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EE75" w14:textId="77777777" w:rsidR="006550C4" w:rsidRDefault="000C7AD5">
      <w:pPr>
        <w:pBdr>
          <w:top w:val="nil"/>
          <w:left w:val="nil"/>
          <w:bottom w:val="nil"/>
          <w:right w:val="nil"/>
          <w:between w:val="nil"/>
        </w:pBdr>
        <w:ind w:right="-478"/>
        <w:jc w:val="both"/>
        <w:rPr>
          <w:color w:val="1F4E79"/>
        </w:rPr>
      </w:pPr>
      <w:r>
        <w:rPr>
          <w:b/>
          <w:color w:val="1F4E79"/>
          <w:sz w:val="40"/>
          <w:szCs w:val="40"/>
        </w:rPr>
        <w:t>GENETAGUS</w:t>
      </w:r>
    </w:p>
    <w:p w14:paraId="7977D053" w14:textId="77777777" w:rsidR="006550C4" w:rsidRDefault="006550C4">
      <w:pPr>
        <w:ind w:right="-478"/>
        <w:jc w:val="both"/>
        <w:rPr>
          <w:color w:val="1F4E79"/>
        </w:rPr>
      </w:pPr>
    </w:p>
    <w:p w14:paraId="047FFE7C" w14:textId="77777777" w:rsidR="006550C4" w:rsidRDefault="000C7AD5">
      <w:pPr>
        <w:pBdr>
          <w:top w:val="nil"/>
          <w:left w:val="nil"/>
          <w:bottom w:val="nil"/>
          <w:right w:val="nil"/>
          <w:between w:val="nil"/>
        </w:pBdr>
        <w:ind w:right="-478"/>
        <w:jc w:val="both"/>
        <w:rPr>
          <w:color w:val="1F4E79"/>
        </w:rPr>
      </w:pPr>
      <w:r>
        <w:rPr>
          <w:color w:val="1F4E79"/>
          <w:sz w:val="20"/>
          <w:szCs w:val="20"/>
        </w:rPr>
        <w:t xml:space="preserve">Thank you for approaching GENETAGUS. If you are interested in a CRISPR screen or a heavily customizable project, please do not use this form and contact us directly. If you are looking for a knockout, </w:t>
      </w:r>
      <w:proofErr w:type="spellStart"/>
      <w:r>
        <w:rPr>
          <w:color w:val="1F4E79"/>
          <w:sz w:val="20"/>
          <w:szCs w:val="20"/>
        </w:rPr>
        <w:t>knockin</w:t>
      </w:r>
      <w:proofErr w:type="spellEnd"/>
      <w:r>
        <w:rPr>
          <w:color w:val="1F4E79"/>
          <w:sz w:val="20"/>
          <w:szCs w:val="20"/>
        </w:rPr>
        <w:t xml:space="preserve"> or a deletion, please proceed as follows:</w:t>
      </w:r>
    </w:p>
    <w:p w14:paraId="3D52981D" w14:textId="77777777" w:rsidR="006550C4" w:rsidRDefault="006550C4">
      <w:pPr>
        <w:ind w:right="-478"/>
        <w:jc w:val="both"/>
        <w:rPr>
          <w:color w:val="1F4E79"/>
        </w:rPr>
      </w:pPr>
    </w:p>
    <w:p w14:paraId="24A26BCD" w14:textId="77777777" w:rsidR="006550C4" w:rsidRDefault="000C7AD5">
      <w:pPr>
        <w:pBdr>
          <w:top w:val="nil"/>
          <w:left w:val="nil"/>
          <w:bottom w:val="nil"/>
          <w:right w:val="nil"/>
          <w:between w:val="nil"/>
        </w:pBdr>
        <w:ind w:right="-478"/>
        <w:jc w:val="both"/>
        <w:rPr>
          <w:color w:val="1F4E79"/>
        </w:rPr>
      </w:pPr>
      <w:r>
        <w:rPr>
          <w:color w:val="1F4E79"/>
          <w:sz w:val="20"/>
          <w:szCs w:val="20"/>
        </w:rPr>
        <w:t>1) DOWNLOAD THE FILE;</w:t>
      </w:r>
    </w:p>
    <w:p w14:paraId="060E5418" w14:textId="77777777" w:rsidR="006550C4" w:rsidRDefault="000C7AD5">
      <w:pPr>
        <w:pBdr>
          <w:top w:val="nil"/>
          <w:left w:val="nil"/>
          <w:bottom w:val="nil"/>
          <w:right w:val="nil"/>
          <w:between w:val="nil"/>
        </w:pBdr>
        <w:ind w:right="-478"/>
        <w:jc w:val="both"/>
        <w:rPr>
          <w:color w:val="1F4E79"/>
        </w:rPr>
      </w:pPr>
      <w:r>
        <w:rPr>
          <w:color w:val="1F4E79"/>
          <w:sz w:val="20"/>
          <w:szCs w:val="20"/>
        </w:rPr>
        <w:t>2) COMPLETE THE FIELDS BELOW;</w:t>
      </w:r>
    </w:p>
    <w:p w14:paraId="6EBCCE2B" w14:textId="044DF917" w:rsidR="006550C4" w:rsidRDefault="000C7AD5">
      <w:pPr>
        <w:pBdr>
          <w:top w:val="nil"/>
          <w:left w:val="nil"/>
          <w:bottom w:val="nil"/>
          <w:right w:val="nil"/>
          <w:between w:val="nil"/>
        </w:pBdr>
        <w:ind w:right="-478"/>
        <w:jc w:val="both"/>
        <w:rPr>
          <w:color w:val="1F4E79"/>
        </w:rPr>
      </w:pPr>
      <w:r>
        <w:rPr>
          <w:color w:val="1F4E79"/>
          <w:sz w:val="20"/>
          <w:szCs w:val="20"/>
        </w:rPr>
        <w:t xml:space="preserve">3) SEND THE FILE TO </w:t>
      </w:r>
      <w:hyperlink r:id="rId7">
        <w:proofErr w:type="spellStart"/>
        <w:r>
          <w:rPr>
            <w:color w:val="0000FF"/>
            <w:sz w:val="20"/>
            <w:szCs w:val="20"/>
            <w:u w:val="single"/>
          </w:rPr>
          <w:t>genetagus@egasmoniz.edu.pt</w:t>
        </w:r>
        <w:proofErr w:type="spellEnd"/>
      </w:hyperlink>
      <w:r>
        <w:rPr>
          <w:color w:val="1F4E79"/>
          <w:sz w:val="20"/>
          <w:szCs w:val="20"/>
        </w:rPr>
        <w:t xml:space="preserve"> and we will be in touch within </w:t>
      </w:r>
      <w:r w:rsidR="00FC218B">
        <w:rPr>
          <w:color w:val="1F4E79"/>
          <w:sz w:val="20"/>
          <w:szCs w:val="20"/>
        </w:rPr>
        <w:t xml:space="preserve">24 </w:t>
      </w:r>
      <w:r>
        <w:rPr>
          <w:color w:val="1F4E79"/>
          <w:sz w:val="20"/>
          <w:szCs w:val="20"/>
        </w:rPr>
        <w:t>hours.</w:t>
      </w:r>
    </w:p>
    <w:p w14:paraId="5C3E4354" w14:textId="77777777" w:rsidR="006550C4" w:rsidRDefault="000C7AD5">
      <w:pPr>
        <w:ind w:right="-478"/>
        <w:jc w:val="both"/>
        <w:rPr>
          <w:color w:val="1F4E79"/>
        </w:rPr>
      </w:pPr>
      <w:r>
        <w:rPr>
          <w:color w:val="1F4E79"/>
        </w:rPr>
        <w:br/>
      </w:r>
      <w:r>
        <w:rPr>
          <w:color w:val="1F4E79"/>
          <w:sz w:val="20"/>
          <w:szCs w:val="20"/>
        </w:rPr>
        <w:t xml:space="preserve">Please fill in this table the best way you can. </w:t>
      </w:r>
      <w:r>
        <w:rPr>
          <w:b/>
          <w:color w:val="1F4E79"/>
          <w:sz w:val="20"/>
          <w:szCs w:val="20"/>
        </w:rPr>
        <w:t>If you don’t know the details we ask, don’t waste any time searching for information we can find easily</w:t>
      </w:r>
      <w:r>
        <w:rPr>
          <w:color w:val="1F4E79"/>
          <w:sz w:val="20"/>
          <w:szCs w:val="20"/>
        </w:rPr>
        <w:t xml:space="preserve">. We are mostly interested in avoiding communication mistakes and getting any additional information that you may have that is impossible to find elsewhere (for instance, any tricks to keep your cell line happy, a splice form you found but did not publish that could escape a knockout strategy, a published knockout strategy in some obscure or old publication that you would like to mimic,  etc.). </w:t>
      </w:r>
    </w:p>
    <w:p w14:paraId="5BA9C328" w14:textId="77777777" w:rsidR="006550C4" w:rsidRDefault="006550C4">
      <w:pPr>
        <w:rPr>
          <w:b/>
          <w:color w:val="44546A"/>
          <w:sz w:val="20"/>
          <w:szCs w:val="20"/>
        </w:rPr>
      </w:pPr>
    </w:p>
    <w:tbl>
      <w:tblPr>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29"/>
        <w:gridCol w:w="936"/>
        <w:gridCol w:w="1980"/>
        <w:gridCol w:w="2970"/>
        <w:gridCol w:w="2478"/>
      </w:tblGrid>
      <w:tr w:rsidR="006550C4" w14:paraId="0ACE1873"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vAlign w:val="center"/>
          </w:tcPr>
          <w:p w14:paraId="1AB0C6FA" w14:textId="32A06615" w:rsidR="006550C4" w:rsidRDefault="13A34B35" w:rsidP="13A34B35">
            <w:pPr>
              <w:rPr>
                <w:b/>
                <w:bCs/>
                <w:color w:val="FFFFFF"/>
                <w:sz w:val="20"/>
                <w:szCs w:val="20"/>
              </w:rPr>
            </w:pPr>
            <w:r w:rsidRPr="13A34B35">
              <w:rPr>
                <w:b/>
                <w:bCs/>
                <w:color w:val="FFFFFF" w:themeColor="background1"/>
                <w:sz w:val="20"/>
                <w:szCs w:val="20"/>
              </w:rPr>
              <w:t>Contact Information</w:t>
            </w:r>
          </w:p>
        </w:tc>
      </w:tr>
      <w:tr w:rsidR="006550C4" w14:paraId="72D69053"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vAlign w:val="center"/>
          </w:tcPr>
          <w:p w14:paraId="71BCC176" w14:textId="70BCA8DE" w:rsidR="008234BF" w:rsidRDefault="008234BF">
            <w:pPr>
              <w:rPr>
                <w:color w:val="FFFFFF"/>
                <w:sz w:val="18"/>
                <w:szCs w:val="18"/>
              </w:rPr>
            </w:pPr>
            <w:r w:rsidRPr="008234BF">
              <w:rPr>
                <w:noProof/>
                <w:color w:val="FFFFFF"/>
                <w:sz w:val="18"/>
                <w:szCs w:val="18"/>
              </w:rPr>
              <mc:AlternateContent>
                <mc:Choice Requires="wps">
                  <w:drawing>
                    <wp:anchor distT="45720" distB="45720" distL="114300" distR="114300" simplePos="0" relativeHeight="251673600" behindDoc="0" locked="0" layoutInCell="1" allowOverlap="1" wp14:anchorId="6189BB84" wp14:editId="4FF233C6">
                      <wp:simplePos x="0" y="0"/>
                      <wp:positionH relativeFrom="column">
                        <wp:posOffset>2611120</wp:posOffset>
                      </wp:positionH>
                      <wp:positionV relativeFrom="paragraph">
                        <wp:posOffset>-12700</wp:posOffset>
                      </wp:positionV>
                      <wp:extent cx="1219200" cy="333375"/>
                      <wp:effectExtent l="0" t="0" r="19050" b="28575"/>
                      <wp:wrapSquare wrapText="bothSides"/>
                      <wp:docPr id="818000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solidFill>
                                  <a:srgbClr val="000000"/>
                                </a:solidFill>
                                <a:miter lim="800000"/>
                                <a:headEnd/>
                                <a:tailEnd/>
                              </a:ln>
                            </wps:spPr>
                            <wps:txbx>
                              <w:txbxContent>
                                <w:p w14:paraId="3C2F2AA3" w14:textId="7802FA66" w:rsidR="008234BF" w:rsidRPr="008234BF" w:rsidRDefault="008234BF" w:rsidP="008234B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type id="_x0000_t202" coordsize="21600,21600" o:spt="202" path="m,l,21600r21600,l21600,xe" w14:anchorId="6189BB84">
                      <v:stroke joinstyle="miter"/>
                      <v:path gradientshapeok="t" o:connecttype="rect"/>
                    </v:shapetype>
                    <v:shape id="Text Box 2" style="position:absolute;margin-left:205.6pt;margin-top:-1pt;width:96pt;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">
                      <v:textbox>
                        <w:txbxContent>
                          <w:p w:rsidRPr="008234BF" w:rsidR="008234BF" w:rsidP="008234BF" w:rsidRDefault="008234BF" w14:paraId="3C2F2AA3" w14:textId="7802FA66">
                            <w:pPr>
                              <w:rPr>
                                <w:lang w:val="pt-PT"/>
                              </w:rPr>
                            </w:pPr>
                          </w:p>
                        </w:txbxContent>
                      </v:textbox>
                      <w10:wrap type="square"/>
                    </v:shape>
                  </w:pict>
                </mc:Fallback>
              </mc:AlternateContent>
            </w:r>
            <w:r w:rsidRPr="008234BF">
              <w:rPr>
                <w:noProof/>
                <w:color w:val="FFFFFF"/>
                <w:sz w:val="18"/>
                <w:szCs w:val="18"/>
              </w:rPr>
              <mc:AlternateContent>
                <mc:Choice Requires="wps">
                  <w:drawing>
                    <wp:anchor distT="45720" distB="45720" distL="114300" distR="114300" simplePos="0" relativeHeight="251671552" behindDoc="0" locked="0" layoutInCell="1" allowOverlap="1" wp14:anchorId="7A7190F8" wp14:editId="5521CF2B">
                      <wp:simplePos x="0" y="0"/>
                      <wp:positionH relativeFrom="column">
                        <wp:posOffset>743585</wp:posOffset>
                      </wp:positionH>
                      <wp:positionV relativeFrom="paragraph">
                        <wp:posOffset>-12700</wp:posOffset>
                      </wp:positionV>
                      <wp:extent cx="10572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10C169C3" w14:textId="7A4FB69D" w:rsidR="008234BF" w:rsidRPr="008234BF" w:rsidRDefault="008234BF" w:rsidP="008234B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27" style="position:absolute;margin-left:58.55pt;margin-top:-1pt;width:83.2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qiDgIAACY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" w14:anchorId="7A7190F8">
                      <v:textbox>
                        <w:txbxContent>
                          <w:p w:rsidRPr="008234BF" w:rsidR="008234BF" w:rsidP="008234BF" w:rsidRDefault="008234BF" w14:paraId="10C169C3" w14:textId="7A4FB69D">
                            <w:pPr>
                              <w:rPr>
                                <w:lang w:val="pt-PT"/>
                              </w:rPr>
                            </w:pPr>
                          </w:p>
                        </w:txbxContent>
                      </v:textbox>
                      <w10:wrap type="square"/>
                    </v:shape>
                  </w:pict>
                </mc:Fallback>
              </mc:AlternateContent>
            </w:r>
            <w:r w:rsidR="000C7AD5">
              <w:rPr>
                <w:color w:val="FFFFFF"/>
                <w:sz w:val="18"/>
                <w:szCs w:val="18"/>
              </w:rPr>
              <w:t xml:space="preserve">First Name: </w:t>
            </w:r>
            <w:bookmarkStart w:id="0" w:name="bookmark=id.gjdgxs" w:colFirst="0" w:colLast="0"/>
            <w:bookmarkEnd w:id="0"/>
            <w:r w:rsidR="000C7AD5">
              <w:rPr>
                <w:color w:val="FFFFFF"/>
                <w:sz w:val="18"/>
                <w:szCs w:val="18"/>
              </w:rPr>
              <w:t> </w:t>
            </w:r>
            <w:r w:rsidR="002F6740">
              <w:rPr>
                <w:color w:val="FFFFFF"/>
                <w:sz w:val="18"/>
                <w:szCs w:val="18"/>
              </w:rPr>
              <w:t xml:space="preserve"> </w:t>
            </w:r>
            <w:r w:rsidR="000C7AD5">
              <w:rPr>
                <w:color w:val="FFFFFF"/>
                <w:sz w:val="18"/>
                <w:szCs w:val="18"/>
              </w:rPr>
              <w:t>    Last Name:  </w:t>
            </w:r>
            <w:r w:rsidR="002F6740">
              <w:rPr>
                <w:color w:val="FFFFFF"/>
                <w:sz w:val="18"/>
                <w:szCs w:val="18"/>
              </w:rPr>
              <w:t xml:space="preserve"> </w:t>
            </w:r>
            <w:r w:rsidR="00C24524">
              <w:rPr>
                <w:color w:val="FFFFFF"/>
                <w:sz w:val="18"/>
                <w:szCs w:val="18"/>
              </w:rPr>
              <w:t xml:space="preserve">   </w:t>
            </w:r>
            <w:r w:rsidR="000C7AD5">
              <w:rPr>
                <w:color w:val="FFFFFF"/>
                <w:sz w:val="18"/>
                <w:szCs w:val="18"/>
              </w:rPr>
              <w:t>  </w:t>
            </w:r>
          </w:p>
          <w:p w14:paraId="280B154B" w14:textId="77777777" w:rsidR="008234BF" w:rsidRDefault="008234BF">
            <w:pPr>
              <w:rPr>
                <w:color w:val="FFFFFF"/>
                <w:sz w:val="18"/>
                <w:szCs w:val="18"/>
              </w:rPr>
            </w:pPr>
          </w:p>
          <w:p w14:paraId="4D8F16C5" w14:textId="77777777" w:rsidR="008234BF" w:rsidRDefault="008234BF">
            <w:pPr>
              <w:rPr>
                <w:color w:val="FFFFFF"/>
                <w:sz w:val="18"/>
                <w:szCs w:val="18"/>
              </w:rPr>
            </w:pPr>
          </w:p>
          <w:p w14:paraId="38FFD01F" w14:textId="77777777" w:rsidR="008234BF" w:rsidRDefault="008234BF">
            <w:pPr>
              <w:rPr>
                <w:color w:val="FFFFFF"/>
                <w:sz w:val="18"/>
                <w:szCs w:val="18"/>
              </w:rPr>
            </w:pPr>
          </w:p>
          <w:p w14:paraId="1F8CAD06" w14:textId="59F5B183" w:rsidR="006550C4" w:rsidRDefault="008234BF">
            <w:pPr>
              <w:rPr>
                <w:b/>
                <w:color w:val="FFFFFF"/>
                <w:sz w:val="20"/>
                <w:szCs w:val="20"/>
              </w:rPr>
            </w:pPr>
            <w:r w:rsidRPr="008234BF">
              <w:rPr>
                <w:noProof/>
                <w:color w:val="FFFFFF"/>
                <w:sz w:val="18"/>
                <w:szCs w:val="18"/>
              </w:rPr>
              <mc:AlternateContent>
                <mc:Choice Requires="wps">
                  <w:drawing>
                    <wp:anchor distT="45720" distB="45720" distL="114300" distR="114300" simplePos="0" relativeHeight="251675648" behindDoc="0" locked="0" layoutInCell="1" allowOverlap="1" wp14:anchorId="668FF2ED" wp14:editId="17A66364">
                      <wp:simplePos x="0" y="0"/>
                      <wp:positionH relativeFrom="column">
                        <wp:posOffset>1410970</wp:posOffset>
                      </wp:positionH>
                      <wp:positionV relativeFrom="paragraph">
                        <wp:posOffset>13970</wp:posOffset>
                      </wp:positionV>
                      <wp:extent cx="1866900" cy="333375"/>
                      <wp:effectExtent l="0" t="0" r="19050" b="28575"/>
                      <wp:wrapSquare wrapText="bothSides"/>
                      <wp:docPr id="1215117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
                              </a:xfrm>
                              <a:prstGeom prst="rect">
                                <a:avLst/>
                              </a:prstGeom>
                              <a:solidFill>
                                <a:srgbClr val="FFFFFF"/>
                              </a:solidFill>
                              <a:ln w="9525">
                                <a:solidFill>
                                  <a:srgbClr val="000000"/>
                                </a:solidFill>
                                <a:miter lim="800000"/>
                                <a:headEnd/>
                                <a:tailEnd/>
                              </a:ln>
                            </wps:spPr>
                            <wps:txbx>
                              <w:txbxContent>
                                <w:p w14:paraId="693F1F1E" w14:textId="34BCB238" w:rsidR="008234BF" w:rsidRPr="008234BF" w:rsidRDefault="008234BF" w:rsidP="008234B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28" style="position:absolute;margin-left:111.1pt;margin-top:1.1pt;width:147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" w14:anchorId="668FF2ED">
                      <v:textbox>
                        <w:txbxContent>
                          <w:p w:rsidRPr="008234BF" w:rsidR="008234BF" w:rsidP="008234BF" w:rsidRDefault="008234BF" w14:paraId="693F1F1E" w14:textId="34BCB238">
                            <w:pPr>
                              <w:rPr>
                                <w:lang w:val="pt-PT"/>
                              </w:rPr>
                            </w:pPr>
                          </w:p>
                        </w:txbxContent>
                      </v:textbox>
                      <w10:wrap type="square"/>
                    </v:shape>
                  </w:pict>
                </mc:Fallback>
              </mc:AlternateContent>
            </w:r>
            <w:r w:rsidR="000C7AD5">
              <w:rPr>
                <w:color w:val="FFFFFF"/>
                <w:sz w:val="18"/>
                <w:szCs w:val="18"/>
              </w:rPr>
              <w:t>Company/Institution Name:    </w:t>
            </w:r>
            <w:r w:rsidR="002F6740">
              <w:rPr>
                <w:color w:val="FFFFFF"/>
                <w:sz w:val="18"/>
                <w:szCs w:val="18"/>
              </w:rPr>
              <w:t xml:space="preserve"> </w:t>
            </w:r>
            <w:r w:rsidR="000C7AD5">
              <w:rPr>
                <w:color w:val="FFFFFF"/>
                <w:sz w:val="18"/>
                <w:szCs w:val="18"/>
              </w:rPr>
              <w:t>  </w:t>
            </w:r>
          </w:p>
        </w:tc>
      </w:tr>
      <w:tr w:rsidR="006550C4" w:rsidRPr="002F6740" w14:paraId="3B1E67A2"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vAlign w:val="center"/>
          </w:tcPr>
          <w:p w14:paraId="2C6BB57E" w14:textId="535E2122" w:rsidR="006550C4" w:rsidRPr="002F6740" w:rsidRDefault="000C7AD5">
            <w:pPr>
              <w:rPr>
                <w:b/>
                <w:color w:val="FFFFFF"/>
                <w:sz w:val="20"/>
                <w:szCs w:val="20"/>
                <w:lang w:val="pt-PT"/>
              </w:rPr>
            </w:pPr>
            <w:proofErr w:type="spellStart"/>
            <w:r w:rsidRPr="002F6740">
              <w:rPr>
                <w:color w:val="FFFFFF"/>
                <w:sz w:val="18"/>
                <w:szCs w:val="18"/>
                <w:lang w:val="pt-PT"/>
              </w:rPr>
              <w:t>Address</w:t>
            </w:r>
            <w:proofErr w:type="spellEnd"/>
            <w:r w:rsidRPr="002F6740">
              <w:rPr>
                <w:color w:val="FFFFFF"/>
                <w:sz w:val="18"/>
                <w:szCs w:val="18"/>
                <w:lang w:val="pt-PT"/>
              </w:rPr>
              <w:t>:     </w:t>
            </w:r>
            <w:r w:rsidR="002F6740" w:rsidRPr="002F6740">
              <w:rPr>
                <w:color w:val="FFFFFF"/>
                <w:sz w:val="18"/>
                <w:szCs w:val="18"/>
                <w:lang w:val="pt-PT"/>
              </w:rPr>
              <w:t xml:space="preserve"> </w:t>
            </w:r>
            <w:r w:rsidRPr="002F6740">
              <w:rPr>
                <w:color w:val="FFFFFF"/>
                <w:sz w:val="18"/>
                <w:szCs w:val="18"/>
                <w:lang w:val="pt-PT"/>
              </w:rPr>
              <w:t> </w:t>
            </w:r>
          </w:p>
        </w:tc>
      </w:tr>
      <w:tr w:rsidR="006550C4" w14:paraId="028FA68F"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vAlign w:val="center"/>
          </w:tcPr>
          <w:p w14:paraId="7913ECFE" w14:textId="7D0E1B02" w:rsidR="008234BF" w:rsidRDefault="00043B19">
            <w:pPr>
              <w:rPr>
                <w:color w:val="FFFFFF"/>
                <w:sz w:val="18"/>
                <w:szCs w:val="18"/>
              </w:rPr>
            </w:pPr>
            <w:r w:rsidRPr="008234BF">
              <w:rPr>
                <w:noProof/>
                <w:color w:val="FFFFFF"/>
                <w:sz w:val="18"/>
                <w:szCs w:val="18"/>
              </w:rPr>
              <mc:AlternateContent>
                <mc:Choice Requires="wps">
                  <w:drawing>
                    <wp:anchor distT="45720" distB="45720" distL="114300" distR="114300" simplePos="0" relativeHeight="251679744" behindDoc="0" locked="0" layoutInCell="1" allowOverlap="1" wp14:anchorId="6DB4CC07" wp14:editId="49B5AA09">
                      <wp:simplePos x="0" y="0"/>
                      <wp:positionH relativeFrom="column">
                        <wp:posOffset>2582545</wp:posOffset>
                      </wp:positionH>
                      <wp:positionV relativeFrom="paragraph">
                        <wp:posOffset>-3175</wp:posOffset>
                      </wp:positionV>
                      <wp:extent cx="1962150" cy="295275"/>
                      <wp:effectExtent l="0" t="0" r="19050" b="28575"/>
                      <wp:wrapSquare wrapText="bothSides"/>
                      <wp:docPr id="949032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14:paraId="360DD4D5" w14:textId="2E404470" w:rsidR="00043B19" w:rsidRPr="008234BF" w:rsidRDefault="00043B19" w:rsidP="00043B19">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29" style="position:absolute;margin-left:203.35pt;margin-top:-.25pt;width:154.5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" w14:anchorId="6DB4CC07">
                      <v:textbox>
                        <w:txbxContent>
                          <w:p w:rsidRPr="008234BF" w:rsidR="00043B19" w:rsidP="00043B19" w:rsidRDefault="00043B19" w14:paraId="360DD4D5" w14:textId="2E404470">
                            <w:pPr>
                              <w:rPr>
                                <w:lang w:val="pt-PT"/>
                              </w:rPr>
                            </w:pPr>
                          </w:p>
                        </w:txbxContent>
                      </v:textbox>
                      <w10:wrap type="square"/>
                    </v:shape>
                  </w:pict>
                </mc:Fallback>
              </mc:AlternateContent>
            </w:r>
            <w:r w:rsidRPr="008234BF">
              <w:rPr>
                <w:noProof/>
                <w:color w:val="FFFFFF"/>
                <w:sz w:val="18"/>
                <w:szCs w:val="18"/>
              </w:rPr>
              <mc:AlternateContent>
                <mc:Choice Requires="wps">
                  <w:drawing>
                    <wp:anchor distT="45720" distB="45720" distL="114300" distR="114300" simplePos="0" relativeHeight="251677696" behindDoc="0" locked="0" layoutInCell="1" allowOverlap="1" wp14:anchorId="00FD216D" wp14:editId="7EB958D1">
                      <wp:simplePos x="0" y="0"/>
                      <wp:positionH relativeFrom="column">
                        <wp:posOffset>476885</wp:posOffset>
                      </wp:positionH>
                      <wp:positionV relativeFrom="paragraph">
                        <wp:posOffset>-3175</wp:posOffset>
                      </wp:positionV>
                      <wp:extent cx="1533525" cy="295275"/>
                      <wp:effectExtent l="0" t="0" r="28575" b="28575"/>
                      <wp:wrapSquare wrapText="bothSides"/>
                      <wp:docPr id="1433608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275"/>
                              </a:xfrm>
                              <a:prstGeom prst="rect">
                                <a:avLst/>
                              </a:prstGeom>
                              <a:solidFill>
                                <a:srgbClr val="FFFFFF"/>
                              </a:solidFill>
                              <a:ln w="9525">
                                <a:solidFill>
                                  <a:srgbClr val="000000"/>
                                </a:solidFill>
                                <a:miter lim="800000"/>
                                <a:headEnd/>
                                <a:tailEnd/>
                              </a:ln>
                            </wps:spPr>
                            <wps:txbx>
                              <w:txbxContent>
                                <w:p w14:paraId="162C14EC" w14:textId="77777777" w:rsidR="008234BF" w:rsidRPr="008234BF" w:rsidRDefault="008234BF" w:rsidP="008234B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0" style="position:absolute;margin-left:37.55pt;margin-top:-.25pt;width:120.75pt;height:2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" w14:anchorId="00FD216D">
                      <v:textbox>
                        <w:txbxContent>
                          <w:p w:rsidRPr="008234BF" w:rsidR="008234BF" w:rsidP="008234BF" w:rsidRDefault="008234BF" w14:paraId="162C14EC" w14:textId="77777777">
                            <w:pPr>
                              <w:rPr>
                                <w:lang w:val="pt-PT"/>
                              </w:rPr>
                            </w:pPr>
                          </w:p>
                        </w:txbxContent>
                      </v:textbox>
                      <w10:wrap type="square"/>
                    </v:shape>
                  </w:pict>
                </mc:Fallback>
              </mc:AlternateContent>
            </w:r>
            <w:r w:rsidR="000C7AD5">
              <w:rPr>
                <w:color w:val="FFFFFF"/>
                <w:sz w:val="18"/>
                <w:szCs w:val="18"/>
              </w:rPr>
              <w:t>Phone</w:t>
            </w:r>
            <w:r w:rsidR="00222DF3">
              <w:rPr>
                <w:color w:val="FFFFFF"/>
                <w:sz w:val="18"/>
                <w:szCs w:val="18"/>
              </w:rPr>
              <w:t>:</w:t>
            </w:r>
            <w:r w:rsidR="000C7AD5">
              <w:rPr>
                <w:color w:val="FFFFFF"/>
                <w:sz w:val="18"/>
                <w:szCs w:val="18"/>
              </w:rPr>
              <w:t xml:space="preserve">      Email</w:t>
            </w:r>
            <w:r w:rsidR="00222DF3">
              <w:rPr>
                <w:color w:val="FFFFFF"/>
                <w:sz w:val="18"/>
                <w:szCs w:val="18"/>
              </w:rPr>
              <w:t>:</w:t>
            </w:r>
            <w:r w:rsidR="000C7AD5">
              <w:rPr>
                <w:color w:val="FFFFFF"/>
                <w:sz w:val="18"/>
                <w:szCs w:val="18"/>
              </w:rPr>
              <w:t xml:space="preserve">   </w:t>
            </w:r>
            <w:r w:rsidR="002F6740">
              <w:rPr>
                <w:color w:val="FFFFFF"/>
                <w:sz w:val="18"/>
                <w:szCs w:val="18"/>
              </w:rPr>
              <w:t xml:space="preserve"> </w:t>
            </w:r>
            <w:r w:rsidR="000C7AD5">
              <w:rPr>
                <w:color w:val="FFFFFF"/>
                <w:sz w:val="18"/>
                <w:szCs w:val="18"/>
              </w:rPr>
              <w:t>  </w:t>
            </w:r>
          </w:p>
          <w:p w14:paraId="57E163FF" w14:textId="653AB9CA" w:rsidR="008234BF" w:rsidRDefault="008234BF" w:rsidP="008234BF">
            <w:pPr>
              <w:jc w:val="both"/>
              <w:rPr>
                <w:color w:val="FFFFFF"/>
                <w:sz w:val="18"/>
                <w:szCs w:val="18"/>
              </w:rPr>
            </w:pPr>
          </w:p>
          <w:p w14:paraId="575B3F7D" w14:textId="6AED228F" w:rsidR="008234BF" w:rsidRDefault="008234BF" w:rsidP="008234BF">
            <w:pPr>
              <w:jc w:val="both"/>
              <w:rPr>
                <w:color w:val="FFFFFF"/>
                <w:sz w:val="18"/>
                <w:szCs w:val="18"/>
              </w:rPr>
            </w:pPr>
            <w:r w:rsidRPr="008234BF">
              <w:rPr>
                <w:noProof/>
                <w:color w:val="FFFFFF"/>
                <w:sz w:val="18"/>
                <w:szCs w:val="18"/>
              </w:rPr>
              <mc:AlternateContent>
                <mc:Choice Requires="wps">
                  <w:drawing>
                    <wp:anchor distT="45720" distB="45720" distL="114300" distR="114300" simplePos="0" relativeHeight="251669504" behindDoc="0" locked="0" layoutInCell="1" allowOverlap="1" wp14:anchorId="3C513ABE" wp14:editId="6DADEC60">
                      <wp:simplePos x="0" y="0"/>
                      <wp:positionH relativeFrom="column">
                        <wp:posOffset>4049395</wp:posOffset>
                      </wp:positionH>
                      <wp:positionV relativeFrom="paragraph">
                        <wp:posOffset>105410</wp:posOffset>
                      </wp:positionV>
                      <wp:extent cx="1771650" cy="285750"/>
                      <wp:effectExtent l="0" t="0" r="19050" b="19050"/>
                      <wp:wrapSquare wrapText="bothSides"/>
                      <wp:docPr id="547761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w="9525">
                                <a:solidFill>
                                  <a:srgbClr val="000000"/>
                                </a:solidFill>
                                <a:miter lim="800000"/>
                                <a:headEnd/>
                                <a:tailEnd/>
                              </a:ln>
                            </wps:spPr>
                            <wps:txbx>
                              <w:txbxContent>
                                <w:p w14:paraId="467B5AFD" w14:textId="77777777" w:rsidR="008234BF" w:rsidRPr="008234BF" w:rsidRDefault="008234BF" w:rsidP="008234B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1" style="position:absolute;left:0;text-align:left;margin-left:318.85pt;margin-top:8.3pt;width:139.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" w14:anchorId="3C513ABE">
                      <v:textbox>
                        <w:txbxContent>
                          <w:p w:rsidRPr="008234BF" w:rsidR="008234BF" w:rsidP="008234BF" w:rsidRDefault="008234BF" w14:paraId="467B5AFD" w14:textId="77777777">
                            <w:pPr>
                              <w:rPr>
                                <w:lang w:val="pt-PT"/>
                              </w:rPr>
                            </w:pPr>
                          </w:p>
                        </w:txbxContent>
                      </v:textbox>
                      <w10:wrap type="square"/>
                    </v:shape>
                  </w:pict>
                </mc:Fallback>
              </mc:AlternateContent>
            </w:r>
          </w:p>
          <w:p w14:paraId="187A88EC" w14:textId="2779137B" w:rsidR="006550C4" w:rsidRPr="008234BF" w:rsidRDefault="000C7AD5" w:rsidP="008234BF">
            <w:pPr>
              <w:jc w:val="both"/>
              <w:rPr>
                <w:color w:val="FFFFFF"/>
                <w:sz w:val="18"/>
                <w:szCs w:val="18"/>
              </w:rPr>
            </w:pPr>
            <w:r>
              <w:rPr>
                <w:b/>
                <w:color w:val="FFFFFF"/>
                <w:sz w:val="18"/>
                <w:szCs w:val="18"/>
              </w:rPr>
              <w:t>TIN - Taxpayer Identification Number of your institution</w:t>
            </w:r>
            <w:r w:rsidR="008234BF">
              <w:rPr>
                <w:b/>
                <w:color w:val="FFFFFF"/>
                <w:sz w:val="18"/>
                <w:szCs w:val="18"/>
              </w:rPr>
              <w:t xml:space="preserve"> </w:t>
            </w:r>
            <w:r w:rsidR="008234BF" w:rsidRPr="008234BF">
              <w:rPr>
                <w:b/>
                <w:color w:val="FFFF00"/>
                <w:sz w:val="18"/>
                <w:szCs w:val="18"/>
              </w:rPr>
              <w:t>(</w:t>
            </w:r>
            <w:r w:rsidR="008234BF" w:rsidRPr="008234BF">
              <w:rPr>
                <w:color w:val="FFFF00"/>
                <w:sz w:val="16"/>
                <w:szCs w:val="16"/>
              </w:rPr>
              <w:t>essential for the invoice</w:t>
            </w:r>
            <w:r w:rsidRPr="008234BF">
              <w:rPr>
                <w:b/>
                <w:color w:val="FFFF00"/>
                <w:sz w:val="18"/>
                <w:szCs w:val="18"/>
              </w:rPr>
              <w:t>)</w:t>
            </w:r>
            <w:r>
              <w:rPr>
                <w:b/>
                <w:color w:val="FFFFFF"/>
                <w:sz w:val="18"/>
                <w:szCs w:val="18"/>
              </w:rPr>
              <w:t>:    </w:t>
            </w:r>
          </w:p>
          <w:p w14:paraId="450F99E4" w14:textId="00D1D39D" w:rsidR="006550C4" w:rsidRDefault="006550C4">
            <w:pPr>
              <w:rPr>
                <w:b/>
                <w:color w:val="FFFFFF"/>
                <w:sz w:val="16"/>
                <w:szCs w:val="16"/>
              </w:rPr>
            </w:pPr>
          </w:p>
        </w:tc>
      </w:tr>
      <w:tr w:rsidR="006550C4" w14:paraId="7C36A490"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5" w:themeFillShade="80"/>
            <w:vAlign w:val="center"/>
          </w:tcPr>
          <w:p w14:paraId="5BF5708C" w14:textId="77777777" w:rsidR="006550C4" w:rsidRDefault="000C7AD5">
            <w:pPr>
              <w:rPr>
                <w:i/>
                <w:color w:val="FFFF00"/>
                <w:sz w:val="16"/>
                <w:szCs w:val="16"/>
              </w:rPr>
            </w:pPr>
            <w:r>
              <w:rPr>
                <w:b/>
                <w:color w:val="FFFFFF"/>
                <w:sz w:val="20"/>
                <w:szCs w:val="20"/>
              </w:rPr>
              <w:t xml:space="preserve">How did you find us? </w:t>
            </w:r>
            <w:r>
              <w:rPr>
                <w:i/>
                <w:color w:val="FFFF00"/>
                <w:sz w:val="16"/>
                <w:szCs w:val="16"/>
              </w:rPr>
              <w:t>Please check the box here and throughout the document</w:t>
            </w:r>
          </w:p>
          <w:p w14:paraId="71EB9854" w14:textId="25D568DA" w:rsidR="006550C4" w:rsidRPr="00C24524" w:rsidRDefault="000C7AD5" w:rsidP="00C24524">
            <w:pPr>
              <w:rPr>
                <w:b/>
                <w:color w:val="FFFFFF"/>
                <w:sz w:val="20"/>
                <w:szCs w:val="20"/>
              </w:rPr>
            </w:pPr>
            <w:r w:rsidRPr="00C24524">
              <w:rPr>
                <w:b/>
                <w:i/>
                <w:color w:val="FFFFFF"/>
                <w:sz w:val="20"/>
                <w:szCs w:val="20"/>
              </w:rPr>
              <w:t>Google</w:t>
            </w:r>
            <w:r w:rsidRPr="00C24524">
              <w:rPr>
                <w:b/>
                <w:color w:val="FFFFFF"/>
                <w:sz w:val="20"/>
                <w:szCs w:val="20"/>
              </w:rPr>
              <w:t xml:space="preserve"> search </w:t>
            </w:r>
            <w:sdt>
              <w:sdtPr>
                <w:rPr>
                  <w:b/>
                  <w:color w:val="FFFFFF"/>
                  <w:sz w:val="20"/>
                  <w:szCs w:val="20"/>
                </w:rPr>
                <w:id w:val="530836882"/>
                <w14:checkbox>
                  <w14:checked w14:val="0"/>
                  <w14:checkedState w14:val="2612" w14:font="MS Gothic"/>
                  <w14:uncheckedState w14:val="2610" w14:font="MS Gothic"/>
                </w14:checkbox>
              </w:sdtPr>
              <w:sdtContent>
                <w:r w:rsidR="008234BF">
                  <w:rPr>
                    <w:rFonts w:ascii="MS Gothic" w:eastAsia="MS Gothic" w:hAnsi="MS Gothic" w:hint="eastAsia"/>
                    <w:b/>
                    <w:color w:val="FFFFFF"/>
                    <w:sz w:val="20"/>
                    <w:szCs w:val="20"/>
                  </w:rPr>
                  <w:t>☐</w:t>
                </w:r>
              </w:sdtContent>
            </w:sdt>
          </w:p>
          <w:p w14:paraId="763FCDD1" w14:textId="227E9DAF" w:rsidR="006550C4" w:rsidRDefault="000C7AD5">
            <w:pPr>
              <w:rPr>
                <w:b/>
                <w:color w:val="FFFFFF"/>
                <w:sz w:val="20"/>
                <w:szCs w:val="20"/>
              </w:rPr>
            </w:pPr>
            <w:r>
              <w:rPr>
                <w:b/>
                <w:color w:val="FFFFFF"/>
                <w:sz w:val="20"/>
                <w:szCs w:val="20"/>
              </w:rPr>
              <w:t xml:space="preserve">Group email sent by us </w:t>
            </w:r>
            <w:sdt>
              <w:sdtPr>
                <w:rPr>
                  <w:b/>
                  <w:color w:val="FFFFFF"/>
                  <w:sz w:val="20"/>
                  <w:szCs w:val="20"/>
                </w:rPr>
                <w:id w:val="-2005278183"/>
                <w14:checkbox>
                  <w14:checked w14:val="0"/>
                  <w14:checkedState w14:val="2612" w14:font="MS Gothic"/>
                  <w14:uncheckedState w14:val="2610" w14:font="MS Gothic"/>
                </w14:checkbox>
              </w:sdtPr>
              <w:sdtContent>
                <w:r w:rsidR="00C24524">
                  <w:rPr>
                    <w:rFonts w:ascii="MS Gothic" w:eastAsia="MS Gothic" w:hAnsi="MS Gothic" w:hint="eastAsia"/>
                    <w:b/>
                    <w:color w:val="FFFFFF"/>
                    <w:sz w:val="20"/>
                    <w:szCs w:val="20"/>
                  </w:rPr>
                  <w:t>☐</w:t>
                </w:r>
              </w:sdtContent>
            </w:sdt>
            <w:r>
              <w:rPr>
                <w:b/>
                <w:color w:val="FFFFFF"/>
                <w:sz w:val="20"/>
                <w:szCs w:val="20"/>
              </w:rPr>
              <w:t xml:space="preserve"> </w:t>
            </w:r>
          </w:p>
          <w:p w14:paraId="08C7BC25" w14:textId="44793260" w:rsidR="006550C4" w:rsidRDefault="000C7AD5">
            <w:pPr>
              <w:rPr>
                <w:b/>
                <w:color w:val="FFFFFF"/>
                <w:sz w:val="20"/>
                <w:szCs w:val="20"/>
              </w:rPr>
            </w:pPr>
            <w:r>
              <w:rPr>
                <w:b/>
                <w:color w:val="FFFFFF"/>
                <w:sz w:val="20"/>
                <w:szCs w:val="20"/>
              </w:rPr>
              <w:t xml:space="preserve">Word-of-mouth  </w:t>
            </w:r>
            <w:sdt>
              <w:sdtPr>
                <w:rPr>
                  <w:b/>
                  <w:color w:val="FFFFFF"/>
                  <w:sz w:val="20"/>
                  <w:szCs w:val="20"/>
                </w:rPr>
                <w:id w:val="-199322915"/>
                <w14:checkbox>
                  <w14:checked w14:val="0"/>
                  <w14:checkedState w14:val="2612" w14:font="MS Gothic"/>
                  <w14:uncheckedState w14:val="2610" w14:font="MS Gothic"/>
                </w14:checkbox>
              </w:sdtPr>
              <w:sdtContent>
                <w:r w:rsidR="00C24524">
                  <w:rPr>
                    <w:rFonts w:ascii="MS Gothic" w:eastAsia="MS Gothic" w:hAnsi="MS Gothic" w:hint="eastAsia"/>
                    <w:b/>
                    <w:color w:val="FFFFFF"/>
                    <w:sz w:val="20"/>
                    <w:szCs w:val="20"/>
                  </w:rPr>
                  <w:t>☐</w:t>
                </w:r>
              </w:sdtContent>
            </w:sdt>
          </w:p>
          <w:p w14:paraId="71899C99" w14:textId="007AFD9B" w:rsidR="006550C4" w:rsidRDefault="000C7AD5">
            <w:pPr>
              <w:rPr>
                <w:b/>
                <w:color w:val="FFFFFF"/>
                <w:sz w:val="20"/>
                <w:szCs w:val="20"/>
              </w:rPr>
            </w:pPr>
            <w:r>
              <w:rPr>
                <w:b/>
                <w:color w:val="FFFFFF"/>
                <w:sz w:val="20"/>
                <w:szCs w:val="20"/>
              </w:rPr>
              <w:t xml:space="preserve">From a former client* </w:t>
            </w:r>
            <w:bookmarkStart w:id="1" w:name="bookmark=id.30j0zll" w:colFirst="0" w:colLast="0"/>
            <w:bookmarkEnd w:id="1"/>
            <w:sdt>
              <w:sdtPr>
                <w:rPr>
                  <w:b/>
                  <w:color w:val="FFFFFF"/>
                  <w:sz w:val="20"/>
                  <w:szCs w:val="20"/>
                </w:rPr>
                <w:id w:val="2008709928"/>
                <w14:checkbox>
                  <w14:checked w14:val="0"/>
                  <w14:checkedState w14:val="2612" w14:font="MS Gothic"/>
                  <w14:uncheckedState w14:val="2610" w14:font="MS Gothic"/>
                </w14:checkbox>
              </w:sdtPr>
              <w:sdtContent>
                <w:r w:rsidR="00C24524">
                  <w:rPr>
                    <w:rFonts w:ascii="MS Gothic" w:eastAsia="MS Gothic" w:hAnsi="MS Gothic" w:hint="eastAsia"/>
                    <w:b/>
                    <w:color w:val="FFFFFF"/>
                    <w:sz w:val="20"/>
                    <w:szCs w:val="20"/>
                  </w:rPr>
                  <w:t>☐</w:t>
                </w:r>
              </w:sdtContent>
            </w:sdt>
            <w:r>
              <w:rPr>
                <w:b/>
                <w:color w:val="FFFFFF"/>
                <w:sz w:val="20"/>
                <w:szCs w:val="20"/>
              </w:rPr>
              <w:t xml:space="preserve"> Please type the name of the client: </w:t>
            </w:r>
            <w:bookmarkStart w:id="2" w:name="bookmark=id.1fob9te" w:colFirst="0" w:colLast="0"/>
            <w:bookmarkEnd w:id="2"/>
            <w:r>
              <w:rPr>
                <w:b/>
                <w:color w:val="FFFFFF"/>
                <w:sz w:val="20"/>
                <w:szCs w:val="20"/>
              </w:rPr>
              <w:t>     </w:t>
            </w:r>
          </w:p>
          <w:p w14:paraId="47498C86" w14:textId="77777777" w:rsidR="006550C4" w:rsidRDefault="006550C4">
            <w:pPr>
              <w:rPr>
                <w:b/>
                <w:color w:val="FFFFFF"/>
                <w:sz w:val="20"/>
                <w:szCs w:val="20"/>
              </w:rPr>
            </w:pPr>
          </w:p>
          <w:p w14:paraId="6BA0BCBB" w14:textId="77777777" w:rsidR="006550C4" w:rsidRDefault="000C7AD5">
            <w:pPr>
              <w:rPr>
                <w:b/>
                <w:color w:val="FFFFFF"/>
                <w:sz w:val="16"/>
                <w:szCs w:val="16"/>
              </w:rPr>
            </w:pPr>
            <w:r>
              <w:rPr>
                <w:b/>
                <w:color w:val="FFFFFF"/>
                <w:sz w:val="16"/>
                <w:szCs w:val="16"/>
              </w:rPr>
              <w:t>*This information is important for our referral rewards.</w:t>
            </w:r>
          </w:p>
          <w:p w14:paraId="107539CA" w14:textId="77777777" w:rsidR="006550C4" w:rsidRDefault="006550C4">
            <w:pPr>
              <w:rPr>
                <w:b/>
                <w:color w:val="FFFFFF"/>
                <w:sz w:val="20"/>
                <w:szCs w:val="20"/>
              </w:rPr>
            </w:pPr>
          </w:p>
        </w:tc>
      </w:tr>
      <w:tr w:rsidR="006550C4" w14:paraId="54273051" w14:textId="77777777" w:rsidTr="09885C49">
        <w:trPr>
          <w:trHeight w:val="373"/>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575432A1" w14:textId="77777777" w:rsidR="006550C4" w:rsidRDefault="000C7AD5">
            <w:pPr>
              <w:rPr>
                <w:b/>
                <w:color w:val="767171"/>
              </w:rPr>
            </w:pPr>
            <w:r>
              <w:rPr>
                <w:b/>
                <w:color w:val="767171"/>
              </w:rPr>
              <w:t xml:space="preserve">YOUR PROJECT </w:t>
            </w:r>
          </w:p>
        </w:tc>
      </w:tr>
      <w:tr w:rsidR="006550C4" w14:paraId="79104554" w14:textId="77777777" w:rsidTr="09885C49">
        <w:trPr>
          <w:trHeight w:val="510"/>
        </w:trPr>
        <w:tc>
          <w:tcPr>
            <w:tcW w:w="9493" w:type="dxa"/>
            <w:gridSpan w:val="5"/>
            <w:tcBorders>
              <w:top w:val="single" w:sz="4" w:space="0" w:color="000000" w:themeColor="text1"/>
              <w:left w:val="single" w:sz="4" w:space="0" w:color="000000" w:themeColor="text1"/>
              <w:right w:val="single" w:sz="4" w:space="0" w:color="000000" w:themeColor="text1"/>
            </w:tcBorders>
            <w:shd w:val="clear" w:color="auto" w:fill="FBE5D5"/>
            <w:vAlign w:val="center"/>
          </w:tcPr>
          <w:p w14:paraId="3E1958C8" w14:textId="77777777" w:rsidR="009A2B31" w:rsidRDefault="000C7AD5">
            <w:pPr>
              <w:rPr>
                <w:i/>
                <w:color w:val="767171"/>
                <w:sz w:val="18"/>
                <w:szCs w:val="18"/>
              </w:rPr>
            </w:pPr>
            <w:r>
              <w:rPr>
                <w:b/>
                <w:color w:val="767171"/>
                <w:sz w:val="18"/>
                <w:szCs w:val="18"/>
              </w:rPr>
              <w:t xml:space="preserve">PROJECT </w:t>
            </w:r>
            <w:proofErr w:type="spellStart"/>
            <w:r>
              <w:rPr>
                <w:b/>
                <w:color w:val="767171"/>
                <w:sz w:val="18"/>
                <w:szCs w:val="18"/>
              </w:rPr>
              <w:t>DESCRITION</w:t>
            </w:r>
            <w:proofErr w:type="spellEnd"/>
            <w:r>
              <w:rPr>
                <w:i/>
                <w:color w:val="767171"/>
                <w:sz w:val="18"/>
                <w:szCs w:val="18"/>
              </w:rPr>
              <w:t xml:space="preserve"> </w:t>
            </w:r>
            <w:r>
              <w:rPr>
                <w:color w:val="767171"/>
                <w:sz w:val="18"/>
                <w:szCs w:val="18"/>
              </w:rPr>
              <w:t>Please describe your project in this box. You may be succinct about the science, but be as precise as possible about the genomic edition. Add links to the gene, a type of edition you may want to mimic, etc. If you have specific requests about the editing (HR-based versus base editor-based, etc.), time constraints or specific concerns, mention them here.</w:t>
            </w:r>
            <w:r>
              <w:rPr>
                <w:i/>
                <w:color w:val="767171"/>
                <w:sz w:val="18"/>
                <w:szCs w:val="18"/>
              </w:rPr>
              <w:t xml:space="preserve"> </w:t>
            </w:r>
            <w:bookmarkStart w:id="3" w:name="bookmark=id.3znysh7" w:colFirst="0" w:colLast="0"/>
            <w:bookmarkEnd w:id="3"/>
          </w:p>
          <w:p w14:paraId="1A3A8CAB" w14:textId="2743A9FA" w:rsidR="0054144B" w:rsidRDefault="0054144B">
            <w:pPr>
              <w:rPr>
                <w:i/>
                <w:color w:val="C00000"/>
                <w:sz w:val="18"/>
                <w:szCs w:val="18"/>
              </w:rPr>
            </w:pPr>
            <w:r w:rsidRPr="008234BF">
              <w:rPr>
                <w:noProof/>
                <w:color w:val="FFFFFF"/>
                <w:sz w:val="18"/>
                <w:szCs w:val="18"/>
              </w:rPr>
              <mc:AlternateContent>
                <mc:Choice Requires="wps">
                  <w:drawing>
                    <wp:anchor distT="45720" distB="45720" distL="114300" distR="114300" simplePos="0" relativeHeight="251681792" behindDoc="0" locked="0" layoutInCell="1" allowOverlap="1" wp14:anchorId="4E8AFC02" wp14:editId="335E1C74">
                      <wp:simplePos x="0" y="0"/>
                      <wp:positionH relativeFrom="column">
                        <wp:posOffset>-8255</wp:posOffset>
                      </wp:positionH>
                      <wp:positionV relativeFrom="paragraph">
                        <wp:posOffset>402590</wp:posOffset>
                      </wp:positionV>
                      <wp:extent cx="5848350" cy="1628775"/>
                      <wp:effectExtent l="0" t="0" r="19050" b="28575"/>
                      <wp:wrapSquare wrapText="bothSides"/>
                      <wp:docPr id="389207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28775"/>
                              </a:xfrm>
                              <a:prstGeom prst="rect">
                                <a:avLst/>
                              </a:prstGeom>
                              <a:solidFill>
                                <a:srgbClr val="FFFFFF"/>
                              </a:solidFill>
                              <a:ln w="9525">
                                <a:solidFill>
                                  <a:srgbClr val="000000"/>
                                </a:solidFill>
                                <a:miter lim="800000"/>
                                <a:headEnd/>
                                <a:tailEnd/>
                              </a:ln>
                            </wps:spPr>
                            <wps:txbx>
                              <w:txbxContent>
                                <w:p w14:paraId="50F89552" w14:textId="1D4AE88B"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2" style="position:absolute;margin-left:-.65pt;margin-top:31.7pt;width:460.5pt;height:12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UYFQIAACcEAAAOAAAAZHJzL2Uyb0RvYy54bWysU9tu2zAMfR+wfxD0vjjJ4jQ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" w14:anchorId="4E8AFC02">
                      <v:textbox>
                        <w:txbxContent>
                          <w:p w:rsidRPr="008234BF" w:rsidR="0054144B" w:rsidP="0054144B" w:rsidRDefault="0054144B" w14:paraId="50F89552" w14:textId="1D4AE88B">
                            <w:pPr>
                              <w:rPr>
                                <w:lang w:val="pt-PT"/>
                              </w:rPr>
                            </w:pPr>
                          </w:p>
                        </w:txbxContent>
                      </v:textbox>
                      <w10:wrap type="square"/>
                    </v:shape>
                  </w:pict>
                </mc:Fallback>
              </mc:AlternateContent>
            </w:r>
            <w:r w:rsidR="009A2B31" w:rsidRPr="00601499">
              <w:rPr>
                <w:i/>
                <w:color w:val="C00000"/>
                <w:sz w:val="18"/>
                <w:szCs w:val="18"/>
              </w:rPr>
              <w:t xml:space="preserve">Please note that the project can be CRISPR knockouts, deletions, </w:t>
            </w:r>
            <w:proofErr w:type="spellStart"/>
            <w:r w:rsidR="009A2B31" w:rsidRPr="00601499">
              <w:rPr>
                <w:i/>
                <w:color w:val="C00000"/>
                <w:sz w:val="18"/>
                <w:szCs w:val="18"/>
              </w:rPr>
              <w:t>knockins</w:t>
            </w:r>
            <w:proofErr w:type="spellEnd"/>
            <w:r w:rsidR="009A2B31" w:rsidRPr="00601499">
              <w:rPr>
                <w:i/>
                <w:color w:val="C00000"/>
                <w:sz w:val="18"/>
                <w:szCs w:val="18"/>
              </w:rPr>
              <w:t xml:space="preserve">, CRISPR-based </w:t>
            </w:r>
            <w:r w:rsidR="00601499" w:rsidRPr="00601499">
              <w:rPr>
                <w:i/>
                <w:color w:val="C00000"/>
                <w:sz w:val="18"/>
                <w:szCs w:val="18"/>
              </w:rPr>
              <w:t xml:space="preserve">gene </w:t>
            </w:r>
            <w:r w:rsidR="009A2B31" w:rsidRPr="00601499">
              <w:rPr>
                <w:i/>
                <w:color w:val="C00000"/>
                <w:sz w:val="18"/>
                <w:szCs w:val="18"/>
              </w:rPr>
              <w:t>activation</w:t>
            </w:r>
            <w:r w:rsidR="00601499" w:rsidRPr="00601499">
              <w:rPr>
                <w:i/>
                <w:color w:val="C00000"/>
                <w:sz w:val="18"/>
                <w:szCs w:val="18"/>
              </w:rPr>
              <w:t>/repression,</w:t>
            </w:r>
            <w:r w:rsidR="00601499">
              <w:rPr>
                <w:i/>
                <w:color w:val="C00000"/>
                <w:sz w:val="18"/>
                <w:szCs w:val="18"/>
              </w:rPr>
              <w:t xml:space="preserve"> CRISPR-based screens,</w:t>
            </w:r>
            <w:r w:rsidR="00601499" w:rsidRPr="00601499">
              <w:rPr>
                <w:i/>
                <w:color w:val="C00000"/>
                <w:sz w:val="18"/>
                <w:szCs w:val="18"/>
              </w:rPr>
              <w:t xml:space="preserve"> stably transfected/transduced cell lines and others. </w:t>
            </w:r>
          </w:p>
          <w:p w14:paraId="7E75677E" w14:textId="75878779" w:rsidR="0054144B" w:rsidRDefault="0054144B">
            <w:pPr>
              <w:rPr>
                <w:b/>
                <w:color w:val="767171"/>
                <w:sz w:val="18"/>
                <w:szCs w:val="18"/>
              </w:rPr>
            </w:pPr>
          </w:p>
        </w:tc>
      </w:tr>
      <w:tr w:rsidR="006550C4" w14:paraId="4CF03E43"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0040B1C3" w14:textId="237F2514" w:rsidR="006550C4" w:rsidRDefault="000C7AD5">
            <w:pPr>
              <w:rPr>
                <w:color w:val="767171"/>
                <w:sz w:val="18"/>
                <w:szCs w:val="18"/>
              </w:rPr>
            </w:pPr>
            <w:r>
              <w:rPr>
                <w:b/>
                <w:color w:val="767171"/>
                <w:sz w:val="18"/>
                <w:szCs w:val="18"/>
              </w:rPr>
              <w:lastRenderedPageBreak/>
              <w:t>PREFERRED CELL LINE</w:t>
            </w:r>
            <w:r w:rsidR="0054144B">
              <w:rPr>
                <w:b/>
                <w:color w:val="767171"/>
                <w:sz w:val="18"/>
                <w:szCs w:val="18"/>
              </w:rPr>
              <w:t xml:space="preserve">  </w:t>
            </w:r>
          </w:p>
        </w:tc>
      </w:tr>
      <w:tr w:rsidR="006550C4" w14:paraId="1391A304" w14:textId="77777777" w:rsidTr="09885C49">
        <w:trPr>
          <w:trHeight w:val="676"/>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37916190" w14:textId="77777777" w:rsidR="006550C4" w:rsidRDefault="000C7AD5">
            <w:pPr>
              <w:rPr>
                <w:b/>
                <w:color w:val="767171"/>
                <w:sz w:val="18"/>
                <w:szCs w:val="18"/>
              </w:rPr>
            </w:pPr>
            <w:r>
              <w:rPr>
                <w:b/>
                <w:color w:val="767171"/>
                <w:sz w:val="18"/>
                <w:szCs w:val="18"/>
              </w:rPr>
              <w:t>NAME OF THE CELL LINE YOU WILL SHIP</w:t>
            </w:r>
          </w:p>
          <w:p w14:paraId="5F58B5A4" w14:textId="27223A7A" w:rsidR="006550C4" w:rsidRDefault="0054144B">
            <w:pPr>
              <w:rPr>
                <w:b/>
                <w:color w:val="767171"/>
                <w:sz w:val="18"/>
                <w:szCs w:val="18"/>
              </w:rPr>
            </w:pPr>
            <w:r w:rsidRPr="008234BF">
              <w:rPr>
                <w:noProof/>
                <w:color w:val="FFFFFF"/>
                <w:sz w:val="18"/>
                <w:szCs w:val="18"/>
              </w:rPr>
              <mc:AlternateContent>
                <mc:Choice Requires="wps">
                  <w:drawing>
                    <wp:anchor distT="45720" distB="45720" distL="114300" distR="114300" simplePos="0" relativeHeight="251683840" behindDoc="0" locked="0" layoutInCell="1" allowOverlap="1" wp14:anchorId="65111E7A" wp14:editId="5C4251CA">
                      <wp:simplePos x="0" y="0"/>
                      <wp:positionH relativeFrom="column">
                        <wp:posOffset>2330450</wp:posOffset>
                      </wp:positionH>
                      <wp:positionV relativeFrom="paragraph">
                        <wp:posOffset>128905</wp:posOffset>
                      </wp:positionV>
                      <wp:extent cx="2785745" cy="295275"/>
                      <wp:effectExtent l="0" t="0" r="14605" b="28575"/>
                      <wp:wrapSquare wrapText="bothSides"/>
                      <wp:docPr id="143062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95275"/>
                              </a:xfrm>
                              <a:prstGeom prst="rect">
                                <a:avLst/>
                              </a:prstGeom>
                              <a:solidFill>
                                <a:srgbClr val="FFFFFF"/>
                              </a:solidFill>
                              <a:ln w="9525">
                                <a:solidFill>
                                  <a:srgbClr val="000000"/>
                                </a:solidFill>
                                <a:miter lim="800000"/>
                                <a:headEnd/>
                                <a:tailEnd/>
                              </a:ln>
                            </wps:spPr>
                            <wps:txbx>
                              <w:txbxContent>
                                <w:p w14:paraId="6B80E2D8"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3" style="position:absolute;margin-left:183.5pt;margin-top:10.15pt;width:219.3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UaFAIAACY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" w14:anchorId="65111E7A">
                      <v:textbox>
                        <w:txbxContent>
                          <w:p w:rsidRPr="008234BF" w:rsidR="0054144B" w:rsidP="0054144B" w:rsidRDefault="0054144B" w14:paraId="6B80E2D8" w14:textId="77777777">
                            <w:pPr>
                              <w:rPr>
                                <w:lang w:val="pt-PT"/>
                              </w:rPr>
                            </w:pPr>
                          </w:p>
                        </w:txbxContent>
                      </v:textbox>
                      <w10:wrap type="square"/>
                    </v:shape>
                  </w:pict>
                </mc:Fallback>
              </mc:AlternateContent>
            </w:r>
          </w:p>
          <w:p w14:paraId="1D11DA53" w14:textId="585A9C12" w:rsidR="0054144B" w:rsidRDefault="000C7AD5">
            <w:pPr>
              <w:rPr>
                <w:b/>
                <w:color w:val="767171"/>
                <w:sz w:val="18"/>
                <w:szCs w:val="18"/>
              </w:rPr>
            </w:pPr>
            <w:r>
              <w:rPr>
                <w:b/>
                <w:color w:val="767171"/>
                <w:sz w:val="18"/>
                <w:szCs w:val="18"/>
              </w:rPr>
              <w:t xml:space="preserve">Insert name + </w:t>
            </w:r>
            <w:proofErr w:type="spellStart"/>
            <w:r>
              <w:rPr>
                <w:b/>
                <w:color w:val="767171"/>
                <w:sz w:val="18"/>
                <w:szCs w:val="18"/>
              </w:rPr>
              <w:t>ATCC</w:t>
            </w:r>
            <w:proofErr w:type="spellEnd"/>
            <w:r>
              <w:rPr>
                <w:b/>
                <w:color w:val="767171"/>
                <w:sz w:val="18"/>
                <w:szCs w:val="18"/>
              </w:rPr>
              <w:t xml:space="preserve"> link or ref if</w:t>
            </w:r>
            <w:r w:rsidR="0054144B">
              <w:rPr>
                <w:b/>
                <w:color w:val="767171"/>
                <w:sz w:val="18"/>
                <w:szCs w:val="18"/>
              </w:rPr>
              <w:t xml:space="preserve"> </w:t>
            </w:r>
            <w:r>
              <w:rPr>
                <w:b/>
                <w:color w:val="767171"/>
                <w:sz w:val="18"/>
                <w:szCs w:val="18"/>
              </w:rPr>
              <w:t xml:space="preserve">possible: </w:t>
            </w:r>
            <w:bookmarkStart w:id="4" w:name="bookmark=id.2et92p0" w:colFirst="0" w:colLast="0"/>
            <w:bookmarkEnd w:id="4"/>
          </w:p>
          <w:p w14:paraId="693D36BB" w14:textId="10CF0191" w:rsidR="006550C4" w:rsidRDefault="000C7AD5">
            <w:pPr>
              <w:rPr>
                <w:b/>
                <w:color w:val="767171"/>
                <w:sz w:val="18"/>
                <w:szCs w:val="18"/>
              </w:rPr>
            </w:pPr>
            <w:r>
              <w:rPr>
                <w:b/>
                <w:color w:val="767171"/>
                <w:sz w:val="18"/>
                <w:szCs w:val="18"/>
              </w:rPr>
              <w:t>     </w:t>
            </w:r>
          </w:p>
          <w:p w14:paraId="3F51C998" w14:textId="77777777" w:rsidR="0054144B" w:rsidRDefault="0054144B">
            <w:pPr>
              <w:rPr>
                <w:b/>
                <w:color w:val="767171"/>
                <w:sz w:val="18"/>
                <w:szCs w:val="18"/>
              </w:rPr>
            </w:pPr>
          </w:p>
          <w:p w14:paraId="5211ED25" w14:textId="362CD783" w:rsidR="0054144B" w:rsidRDefault="0054144B">
            <w:pPr>
              <w:rPr>
                <w:b/>
                <w:color w:val="767171"/>
                <w:sz w:val="18"/>
                <w:szCs w:val="18"/>
              </w:rPr>
            </w:pPr>
            <w:r w:rsidRPr="008234BF">
              <w:rPr>
                <w:noProof/>
                <w:color w:val="FFFFFF"/>
                <w:sz w:val="18"/>
                <w:szCs w:val="18"/>
              </w:rPr>
              <mc:AlternateContent>
                <mc:Choice Requires="wps">
                  <w:drawing>
                    <wp:anchor distT="45720" distB="45720" distL="114300" distR="114300" simplePos="0" relativeHeight="251685888" behindDoc="0" locked="0" layoutInCell="1" allowOverlap="1" wp14:anchorId="4DA408E3" wp14:editId="2EA79336">
                      <wp:simplePos x="0" y="0"/>
                      <wp:positionH relativeFrom="column">
                        <wp:posOffset>2341245</wp:posOffset>
                      </wp:positionH>
                      <wp:positionV relativeFrom="paragraph">
                        <wp:posOffset>108585</wp:posOffset>
                      </wp:positionV>
                      <wp:extent cx="2779395" cy="295275"/>
                      <wp:effectExtent l="0" t="0" r="20955" b="28575"/>
                      <wp:wrapSquare wrapText="bothSides"/>
                      <wp:docPr id="1205070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95275"/>
                              </a:xfrm>
                              <a:prstGeom prst="rect">
                                <a:avLst/>
                              </a:prstGeom>
                              <a:solidFill>
                                <a:srgbClr val="FFFFFF"/>
                              </a:solidFill>
                              <a:ln w="9525">
                                <a:solidFill>
                                  <a:srgbClr val="000000"/>
                                </a:solidFill>
                                <a:miter lim="800000"/>
                                <a:headEnd/>
                                <a:tailEnd/>
                              </a:ln>
                            </wps:spPr>
                            <wps:txbx>
                              <w:txbxContent>
                                <w:p w14:paraId="14C38075"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4" style="position:absolute;margin-left:184.35pt;margin-top:8.55pt;width:218.85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" w14:anchorId="4DA408E3">
                      <v:textbox>
                        <w:txbxContent>
                          <w:p w:rsidRPr="008234BF" w:rsidR="0054144B" w:rsidP="0054144B" w:rsidRDefault="0054144B" w14:paraId="14C38075" w14:textId="77777777">
                            <w:pPr>
                              <w:rPr>
                                <w:lang w:val="pt-PT"/>
                              </w:rPr>
                            </w:pPr>
                          </w:p>
                        </w:txbxContent>
                      </v:textbox>
                      <w10:wrap type="square"/>
                    </v:shape>
                  </w:pict>
                </mc:Fallback>
              </mc:AlternateContent>
            </w:r>
          </w:p>
          <w:p w14:paraId="5A6839DE" w14:textId="1A9A8D56" w:rsidR="0054144B" w:rsidRDefault="000C7AD5">
            <w:pPr>
              <w:rPr>
                <w:b/>
                <w:color w:val="767171"/>
                <w:sz w:val="18"/>
                <w:szCs w:val="18"/>
              </w:rPr>
            </w:pPr>
            <w:r>
              <w:rPr>
                <w:b/>
                <w:color w:val="767171"/>
                <w:sz w:val="18"/>
                <w:szCs w:val="18"/>
              </w:rPr>
              <w:t xml:space="preserve">Number of allelic copies (related to ploidy): </w:t>
            </w:r>
            <w:bookmarkStart w:id="5" w:name="bookmark=id.tyjcwt" w:colFirst="0" w:colLast="0"/>
            <w:bookmarkEnd w:id="5"/>
            <w:r>
              <w:rPr>
                <w:b/>
                <w:color w:val="767171"/>
                <w:sz w:val="18"/>
                <w:szCs w:val="18"/>
              </w:rPr>
              <w:t> </w:t>
            </w:r>
          </w:p>
          <w:p w14:paraId="6C69A22F" w14:textId="1978BF21" w:rsidR="006550C4" w:rsidRDefault="000C7AD5">
            <w:pPr>
              <w:rPr>
                <w:b/>
                <w:color w:val="767171"/>
                <w:sz w:val="18"/>
                <w:szCs w:val="18"/>
              </w:rPr>
            </w:pPr>
            <w:r>
              <w:rPr>
                <w:b/>
                <w:color w:val="767171"/>
                <w:sz w:val="18"/>
                <w:szCs w:val="18"/>
              </w:rPr>
              <w:t>    </w:t>
            </w:r>
          </w:p>
          <w:p w14:paraId="534180F8" w14:textId="77777777" w:rsidR="0054144B" w:rsidRDefault="0054144B">
            <w:pPr>
              <w:jc w:val="both"/>
              <w:rPr>
                <w:b/>
                <w:color w:val="767171"/>
                <w:sz w:val="18"/>
                <w:szCs w:val="18"/>
              </w:rPr>
            </w:pPr>
          </w:p>
          <w:p w14:paraId="26D74A2A" w14:textId="77777777" w:rsidR="0054144B" w:rsidRDefault="0054144B">
            <w:pPr>
              <w:jc w:val="both"/>
              <w:rPr>
                <w:b/>
                <w:color w:val="767171"/>
                <w:sz w:val="18"/>
                <w:szCs w:val="18"/>
              </w:rPr>
            </w:pPr>
          </w:p>
          <w:p w14:paraId="0F4F4395" w14:textId="5010DCE7" w:rsidR="0054144B" w:rsidRDefault="0054144B">
            <w:pPr>
              <w:jc w:val="both"/>
              <w:rPr>
                <w:b/>
                <w:color w:val="767171"/>
                <w:sz w:val="18"/>
                <w:szCs w:val="18"/>
              </w:rPr>
            </w:pPr>
            <w:r w:rsidRPr="008234BF">
              <w:rPr>
                <w:noProof/>
                <w:color w:val="FFFFFF"/>
                <w:sz w:val="18"/>
                <w:szCs w:val="18"/>
              </w:rPr>
              <mc:AlternateContent>
                <mc:Choice Requires="wps">
                  <w:drawing>
                    <wp:anchor distT="45720" distB="45720" distL="114300" distR="114300" simplePos="0" relativeHeight="251687936" behindDoc="0" locked="0" layoutInCell="1" allowOverlap="1" wp14:anchorId="5C4B21C8" wp14:editId="35054C0F">
                      <wp:simplePos x="0" y="0"/>
                      <wp:positionH relativeFrom="column">
                        <wp:posOffset>4100195</wp:posOffset>
                      </wp:positionH>
                      <wp:positionV relativeFrom="paragraph">
                        <wp:posOffset>20320</wp:posOffset>
                      </wp:positionV>
                      <wp:extent cx="1749425" cy="295275"/>
                      <wp:effectExtent l="0" t="0" r="22225" b="28575"/>
                      <wp:wrapSquare wrapText="bothSides"/>
                      <wp:docPr id="1994092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95275"/>
                              </a:xfrm>
                              <a:prstGeom prst="rect">
                                <a:avLst/>
                              </a:prstGeom>
                              <a:solidFill>
                                <a:srgbClr val="FFFFFF"/>
                              </a:solidFill>
                              <a:ln w="9525">
                                <a:solidFill>
                                  <a:srgbClr val="000000"/>
                                </a:solidFill>
                                <a:miter lim="800000"/>
                                <a:headEnd/>
                                <a:tailEnd/>
                              </a:ln>
                            </wps:spPr>
                            <wps:txbx>
                              <w:txbxContent>
                                <w:p w14:paraId="51C93A69"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5" style="position:absolute;left:0;text-align:left;margin-left:322.85pt;margin-top:1.6pt;width:137.75pt;height:2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fSEwIAACY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" w14:anchorId="5C4B21C8">
                      <v:textbox>
                        <w:txbxContent>
                          <w:p w:rsidRPr="008234BF" w:rsidR="0054144B" w:rsidP="0054144B" w:rsidRDefault="0054144B" w14:paraId="51C93A69" w14:textId="77777777">
                            <w:pPr>
                              <w:rPr>
                                <w:lang w:val="pt-PT"/>
                              </w:rPr>
                            </w:pPr>
                          </w:p>
                        </w:txbxContent>
                      </v:textbox>
                      <w10:wrap type="square"/>
                    </v:shape>
                  </w:pict>
                </mc:Fallback>
              </mc:AlternateContent>
            </w:r>
            <w:r w:rsidR="000C7AD5">
              <w:rPr>
                <w:b/>
                <w:color w:val="767171"/>
                <w:sz w:val="18"/>
                <w:szCs w:val="18"/>
              </w:rPr>
              <w:t xml:space="preserve">If you know the karyotype of the cell line and the chromosome of your target gene: </w:t>
            </w:r>
            <w:bookmarkStart w:id="6" w:name="bookmark=id.3dy6vkm" w:colFirst="0" w:colLast="0"/>
            <w:bookmarkEnd w:id="6"/>
            <w:r w:rsidR="000C7AD5">
              <w:rPr>
                <w:b/>
                <w:color w:val="767171"/>
                <w:sz w:val="18"/>
                <w:szCs w:val="18"/>
              </w:rPr>
              <w:t>    </w:t>
            </w:r>
          </w:p>
          <w:p w14:paraId="30BCB06E" w14:textId="1F63BB30" w:rsidR="0054144B" w:rsidRDefault="0054144B">
            <w:pPr>
              <w:jc w:val="both"/>
              <w:rPr>
                <w:b/>
                <w:color w:val="767171"/>
                <w:sz w:val="18"/>
                <w:szCs w:val="18"/>
              </w:rPr>
            </w:pPr>
          </w:p>
          <w:p w14:paraId="2B7FE7C0" w14:textId="033355BD" w:rsidR="006550C4" w:rsidRDefault="000C7AD5">
            <w:pPr>
              <w:jc w:val="both"/>
              <w:rPr>
                <w:color w:val="767171"/>
                <w:sz w:val="18"/>
                <w:szCs w:val="18"/>
              </w:rPr>
            </w:pPr>
            <w:r>
              <w:rPr>
                <w:b/>
                <w:color w:val="767171"/>
                <w:sz w:val="18"/>
                <w:szCs w:val="18"/>
              </w:rPr>
              <w:t> </w:t>
            </w:r>
          </w:p>
          <w:p w14:paraId="64EA8232" w14:textId="652D164F" w:rsidR="006550C4" w:rsidRDefault="006550C4">
            <w:pPr>
              <w:jc w:val="both"/>
              <w:rPr>
                <w:color w:val="767171"/>
                <w:sz w:val="18"/>
                <w:szCs w:val="18"/>
              </w:rPr>
            </w:pPr>
          </w:p>
        </w:tc>
      </w:tr>
      <w:tr w:rsidR="006550C4" w14:paraId="18C4BC56"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25FA37C0" w14:textId="77777777" w:rsidR="0054144B" w:rsidRDefault="000C7AD5">
            <w:pPr>
              <w:rPr>
                <w:color w:val="767171"/>
                <w:sz w:val="18"/>
                <w:szCs w:val="18"/>
              </w:rPr>
            </w:pPr>
            <w:r>
              <w:rPr>
                <w:color w:val="767171"/>
                <w:sz w:val="18"/>
                <w:szCs w:val="18"/>
              </w:rPr>
              <w:t xml:space="preserve">Relevant papers and any useful information not found in the literature. Please include complete information about the culture medium and any relevant details to handle the cells: </w:t>
            </w:r>
          </w:p>
          <w:p w14:paraId="5F213A41" w14:textId="68E62682" w:rsidR="006550C4" w:rsidRPr="0054144B" w:rsidRDefault="0054144B">
            <w:pPr>
              <w:rPr>
                <w:color w:val="767171"/>
                <w:sz w:val="18"/>
                <w:szCs w:val="18"/>
              </w:rPr>
            </w:pPr>
            <w:r w:rsidRPr="008234BF">
              <w:rPr>
                <w:noProof/>
                <w:color w:val="FFFFFF"/>
                <w:sz w:val="18"/>
                <w:szCs w:val="18"/>
              </w:rPr>
              <mc:AlternateContent>
                <mc:Choice Requires="wps">
                  <w:drawing>
                    <wp:anchor distT="45720" distB="45720" distL="114300" distR="114300" simplePos="0" relativeHeight="251689984" behindDoc="0" locked="0" layoutInCell="1" allowOverlap="1" wp14:anchorId="09EEE2F6" wp14:editId="2CDF0A96">
                      <wp:simplePos x="0" y="0"/>
                      <wp:positionH relativeFrom="column">
                        <wp:posOffset>0</wp:posOffset>
                      </wp:positionH>
                      <wp:positionV relativeFrom="paragraph">
                        <wp:posOffset>179070</wp:posOffset>
                      </wp:positionV>
                      <wp:extent cx="5697220" cy="295275"/>
                      <wp:effectExtent l="0" t="0" r="17780" b="28575"/>
                      <wp:wrapSquare wrapText="bothSides"/>
                      <wp:docPr id="1827417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95275"/>
                              </a:xfrm>
                              <a:prstGeom prst="rect">
                                <a:avLst/>
                              </a:prstGeom>
                              <a:solidFill>
                                <a:srgbClr val="FFFFFF"/>
                              </a:solidFill>
                              <a:ln w="9525">
                                <a:solidFill>
                                  <a:srgbClr val="000000"/>
                                </a:solidFill>
                                <a:miter lim="800000"/>
                                <a:headEnd/>
                                <a:tailEnd/>
                              </a:ln>
                            </wps:spPr>
                            <wps:txbx>
                              <w:txbxContent>
                                <w:p w14:paraId="76F231D8"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6" style="position:absolute;margin-left:0;margin-top:14.1pt;width:448.6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" w14:anchorId="09EEE2F6">
                      <v:textbox>
                        <w:txbxContent>
                          <w:p w:rsidRPr="008234BF" w:rsidR="0054144B" w:rsidP="0054144B" w:rsidRDefault="0054144B" w14:paraId="76F231D8" w14:textId="77777777">
                            <w:pPr>
                              <w:rPr>
                                <w:lang w:val="pt-PT"/>
                              </w:rPr>
                            </w:pPr>
                          </w:p>
                        </w:txbxContent>
                      </v:textbox>
                      <w10:wrap type="square"/>
                    </v:shape>
                  </w:pict>
                </mc:Fallback>
              </mc:AlternateContent>
            </w:r>
            <w:bookmarkStart w:id="7" w:name="bookmark=id.1t3h5sf" w:colFirst="0" w:colLast="0"/>
            <w:bookmarkEnd w:id="7"/>
          </w:p>
        </w:tc>
      </w:tr>
      <w:tr w:rsidR="006550C4" w14:paraId="50221DF6"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38347966" w14:textId="5978B864" w:rsidR="006550C4" w:rsidRPr="0054144B" w:rsidRDefault="0054144B">
            <w:pPr>
              <w:rPr>
                <w:color w:val="767171"/>
                <w:sz w:val="18"/>
                <w:szCs w:val="18"/>
              </w:rPr>
            </w:pPr>
            <w:r w:rsidRPr="008234BF">
              <w:rPr>
                <w:noProof/>
                <w:color w:val="FFFFFF"/>
                <w:sz w:val="18"/>
                <w:szCs w:val="18"/>
              </w:rPr>
              <mc:AlternateContent>
                <mc:Choice Requires="wps">
                  <w:drawing>
                    <wp:anchor distT="45720" distB="45720" distL="114300" distR="114300" simplePos="0" relativeHeight="251692032" behindDoc="0" locked="0" layoutInCell="1" allowOverlap="1" wp14:anchorId="4B070887" wp14:editId="0D9B31CE">
                      <wp:simplePos x="0" y="0"/>
                      <wp:positionH relativeFrom="column">
                        <wp:posOffset>10795</wp:posOffset>
                      </wp:positionH>
                      <wp:positionV relativeFrom="paragraph">
                        <wp:posOffset>351155</wp:posOffset>
                      </wp:positionV>
                      <wp:extent cx="5708015" cy="295275"/>
                      <wp:effectExtent l="0" t="0" r="26035" b="28575"/>
                      <wp:wrapSquare wrapText="bothSides"/>
                      <wp:docPr id="1401624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95275"/>
                              </a:xfrm>
                              <a:prstGeom prst="rect">
                                <a:avLst/>
                              </a:prstGeom>
                              <a:solidFill>
                                <a:srgbClr val="FFFFFF"/>
                              </a:solidFill>
                              <a:ln w="9525">
                                <a:solidFill>
                                  <a:srgbClr val="000000"/>
                                </a:solidFill>
                                <a:miter lim="800000"/>
                                <a:headEnd/>
                                <a:tailEnd/>
                              </a:ln>
                            </wps:spPr>
                            <wps:txbx>
                              <w:txbxContent>
                                <w:p w14:paraId="189716BE"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7" style="position:absolute;margin-left:.85pt;margin-top:27.65pt;width:449.45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" w14:anchorId="4B070887">
                      <v:textbox>
                        <w:txbxContent>
                          <w:p w:rsidRPr="008234BF" w:rsidR="0054144B" w:rsidP="0054144B" w:rsidRDefault="0054144B" w14:paraId="189716BE" w14:textId="77777777">
                            <w:pPr>
                              <w:rPr>
                                <w:lang w:val="pt-PT"/>
                              </w:rPr>
                            </w:pPr>
                          </w:p>
                        </w:txbxContent>
                      </v:textbox>
                      <w10:wrap type="square"/>
                    </v:shape>
                  </w:pict>
                </mc:Fallback>
              </mc:AlternateContent>
            </w:r>
            <w:r w:rsidR="000C7AD5">
              <w:rPr>
                <w:color w:val="767171"/>
                <w:sz w:val="18"/>
                <w:szCs w:val="18"/>
              </w:rPr>
              <w:t xml:space="preserve">Is there a selectable marker in the cell line of choice. Which one? The cell may have been engineered to have a puromycin resistant gene, express </w:t>
            </w:r>
            <w:proofErr w:type="spellStart"/>
            <w:r w:rsidR="000C7AD5">
              <w:rPr>
                <w:color w:val="767171"/>
                <w:sz w:val="18"/>
                <w:szCs w:val="18"/>
              </w:rPr>
              <w:t>GFP</w:t>
            </w:r>
            <w:proofErr w:type="spellEnd"/>
            <w:r w:rsidR="000C7AD5">
              <w:rPr>
                <w:color w:val="767171"/>
                <w:sz w:val="18"/>
                <w:szCs w:val="18"/>
              </w:rPr>
              <w:t>, etc., which could be relevant for the CRISPR approach</w:t>
            </w:r>
            <w:r w:rsidR="00C83318">
              <w:rPr>
                <w:color w:val="767171"/>
                <w:sz w:val="18"/>
                <w:szCs w:val="18"/>
              </w:rPr>
              <w:t>.</w:t>
            </w:r>
            <w:bookmarkStart w:id="8" w:name="bookmark=id.4d34og8" w:colFirst="0" w:colLast="0"/>
            <w:bookmarkEnd w:id="8"/>
          </w:p>
        </w:tc>
      </w:tr>
      <w:tr w:rsidR="006550C4" w14:paraId="0266FB80"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1D5FE1D2" w14:textId="675BB8A0" w:rsidR="006550C4" w:rsidRPr="0054144B" w:rsidRDefault="000C7AD5">
            <w:pPr>
              <w:rPr>
                <w:color w:val="767171"/>
                <w:sz w:val="18"/>
                <w:szCs w:val="18"/>
              </w:rPr>
            </w:pPr>
            <w:r>
              <w:rPr>
                <w:color w:val="767171"/>
                <w:sz w:val="18"/>
                <w:szCs w:val="18"/>
              </w:rPr>
              <w:t>Here we refer to modifications (</w:t>
            </w:r>
            <w:proofErr w:type="spellStart"/>
            <w:r>
              <w:rPr>
                <w:color w:val="767171"/>
                <w:sz w:val="18"/>
                <w:szCs w:val="18"/>
              </w:rPr>
              <w:t>knockins</w:t>
            </w:r>
            <w:proofErr w:type="spellEnd"/>
            <w:r>
              <w:rPr>
                <w:color w:val="767171"/>
                <w:sz w:val="18"/>
                <w:szCs w:val="18"/>
              </w:rPr>
              <w:t>, knockouts, stable transfectants, etc.) not described in the link to the cell line:</w:t>
            </w:r>
            <w:r w:rsidR="0054144B" w:rsidRPr="008234BF">
              <w:rPr>
                <w:noProof/>
                <w:color w:val="FFFFFF"/>
                <w:sz w:val="18"/>
                <w:szCs w:val="18"/>
              </w:rPr>
              <mc:AlternateContent>
                <mc:Choice Requires="wps">
                  <w:drawing>
                    <wp:anchor distT="45720" distB="45720" distL="114300" distR="114300" simplePos="0" relativeHeight="251694080" behindDoc="0" locked="0" layoutInCell="1" allowOverlap="1" wp14:anchorId="4986CA0C" wp14:editId="0CC0F17F">
                      <wp:simplePos x="0" y="0"/>
                      <wp:positionH relativeFrom="column">
                        <wp:posOffset>0</wp:posOffset>
                      </wp:positionH>
                      <wp:positionV relativeFrom="paragraph">
                        <wp:posOffset>179070</wp:posOffset>
                      </wp:positionV>
                      <wp:extent cx="5718810" cy="295275"/>
                      <wp:effectExtent l="0" t="0" r="15240" b="28575"/>
                      <wp:wrapSquare wrapText="bothSides"/>
                      <wp:docPr id="646853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95275"/>
                              </a:xfrm>
                              <a:prstGeom prst="rect">
                                <a:avLst/>
                              </a:prstGeom>
                              <a:solidFill>
                                <a:srgbClr val="FFFFFF"/>
                              </a:solidFill>
                              <a:ln w="9525">
                                <a:solidFill>
                                  <a:srgbClr val="000000"/>
                                </a:solidFill>
                                <a:miter lim="800000"/>
                                <a:headEnd/>
                                <a:tailEnd/>
                              </a:ln>
                            </wps:spPr>
                            <wps:txbx>
                              <w:txbxContent>
                                <w:p w14:paraId="37FA095F"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8" style="position:absolute;margin-left:0;margin-top:14.1pt;width:450.3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" w14:anchorId="4986CA0C">
                      <v:textbox>
                        <w:txbxContent>
                          <w:p w:rsidRPr="008234BF" w:rsidR="0054144B" w:rsidP="0054144B" w:rsidRDefault="0054144B" w14:paraId="37FA095F" w14:textId="77777777">
                            <w:pPr>
                              <w:rPr>
                                <w:lang w:val="pt-PT"/>
                              </w:rPr>
                            </w:pPr>
                          </w:p>
                        </w:txbxContent>
                      </v:textbox>
                      <w10:wrap type="square"/>
                    </v:shape>
                  </w:pict>
                </mc:Fallback>
              </mc:AlternateContent>
            </w:r>
            <w:bookmarkStart w:id="9" w:name="bookmark=id.2s8eyo1" w:colFirst="0" w:colLast="0"/>
            <w:bookmarkEnd w:id="9"/>
          </w:p>
        </w:tc>
      </w:tr>
      <w:tr w:rsidR="006550C4" w14:paraId="0A1B5120"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61796B6E" w14:textId="0EB6FD3A" w:rsidR="006550C4" w:rsidRPr="0054144B" w:rsidRDefault="0054144B">
            <w:pPr>
              <w:rPr>
                <w:color w:val="767171"/>
                <w:sz w:val="18"/>
                <w:szCs w:val="18"/>
              </w:rPr>
            </w:pPr>
            <w:r w:rsidRPr="008234BF">
              <w:rPr>
                <w:noProof/>
                <w:color w:val="FFFFFF"/>
                <w:sz w:val="18"/>
                <w:szCs w:val="18"/>
              </w:rPr>
              <mc:AlternateContent>
                <mc:Choice Requires="wps">
                  <w:drawing>
                    <wp:anchor distT="45720" distB="45720" distL="114300" distR="114300" simplePos="0" relativeHeight="251696128" behindDoc="0" locked="0" layoutInCell="1" allowOverlap="1" wp14:anchorId="23BD9B57" wp14:editId="06CF7882">
                      <wp:simplePos x="0" y="0"/>
                      <wp:positionH relativeFrom="column">
                        <wp:posOffset>19050</wp:posOffset>
                      </wp:positionH>
                      <wp:positionV relativeFrom="paragraph">
                        <wp:posOffset>422910</wp:posOffset>
                      </wp:positionV>
                      <wp:extent cx="5718810" cy="2001520"/>
                      <wp:effectExtent l="0" t="0" r="15240" b="17780"/>
                      <wp:wrapSquare wrapText="bothSides"/>
                      <wp:docPr id="1229175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001520"/>
                              </a:xfrm>
                              <a:prstGeom prst="rect">
                                <a:avLst/>
                              </a:prstGeom>
                              <a:solidFill>
                                <a:srgbClr val="FFFFFF"/>
                              </a:solidFill>
                              <a:ln w="9525">
                                <a:solidFill>
                                  <a:srgbClr val="000000"/>
                                </a:solidFill>
                                <a:miter lim="800000"/>
                                <a:headEnd/>
                                <a:tailEnd/>
                              </a:ln>
                            </wps:spPr>
                            <wps:txbx>
                              <w:txbxContent>
                                <w:p w14:paraId="4BDF9E06" w14:textId="77777777" w:rsidR="0054144B" w:rsidRDefault="0054144B" w:rsidP="0054144B">
                                  <w:pPr>
                                    <w:rPr>
                                      <w:lang w:val="pt-PT"/>
                                    </w:rPr>
                                  </w:pPr>
                                </w:p>
                                <w:p w14:paraId="01A7AB97" w14:textId="77777777" w:rsidR="0054144B" w:rsidRDefault="0054144B" w:rsidP="0054144B">
                                  <w:pPr>
                                    <w:rPr>
                                      <w:lang w:val="pt-PT"/>
                                    </w:rPr>
                                  </w:pPr>
                                </w:p>
                                <w:p w14:paraId="5FCFBB1C"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39" style="position:absolute;margin-left:1.5pt;margin-top:33.3pt;width:450.3pt;height:157.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" w14:anchorId="23BD9B57">
                      <v:textbox>
                        <w:txbxContent>
                          <w:p w:rsidR="0054144B" w:rsidP="0054144B" w:rsidRDefault="0054144B" w14:paraId="4BDF9E06" w14:textId="77777777">
                            <w:pPr>
                              <w:rPr>
                                <w:lang w:val="pt-PT"/>
                              </w:rPr>
                            </w:pPr>
                          </w:p>
                          <w:p w:rsidR="0054144B" w:rsidP="0054144B" w:rsidRDefault="0054144B" w14:paraId="01A7AB97" w14:textId="77777777">
                            <w:pPr>
                              <w:rPr>
                                <w:lang w:val="pt-PT"/>
                              </w:rPr>
                            </w:pPr>
                          </w:p>
                          <w:p w:rsidRPr="008234BF" w:rsidR="0054144B" w:rsidP="0054144B" w:rsidRDefault="0054144B" w14:paraId="5FCFBB1C" w14:textId="77777777">
                            <w:pPr>
                              <w:rPr>
                                <w:lang w:val="pt-PT"/>
                              </w:rPr>
                            </w:pPr>
                          </w:p>
                        </w:txbxContent>
                      </v:textbox>
                      <w10:wrap type="square"/>
                    </v:shape>
                  </w:pict>
                </mc:Fallback>
              </mc:AlternateContent>
            </w:r>
            <w:r w:rsidR="000C7AD5" w:rsidRPr="09885C49">
              <w:rPr>
                <w:b/>
                <w:bCs/>
                <w:color w:val="767171"/>
                <w:sz w:val="18"/>
                <w:szCs w:val="18"/>
              </w:rPr>
              <w:t>Detailed culture conditions, including how to culture, split and freeze the cells.</w:t>
            </w:r>
            <w:r w:rsidR="000C7AD5">
              <w:rPr>
                <w:color w:val="767171"/>
                <w:sz w:val="18"/>
                <w:szCs w:val="18"/>
              </w:rPr>
              <w:t xml:space="preserve"> Please mention how you handle the cells. Send us protocols as detailed as possible:</w:t>
            </w:r>
            <w:bookmarkStart w:id="10" w:name="bookmark=id.17dp8vu" w:colFirst="0" w:colLast="0"/>
            <w:bookmarkEnd w:id="10"/>
          </w:p>
        </w:tc>
      </w:tr>
      <w:tr w:rsidR="006550C4" w14:paraId="499AD840"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4E019010" w14:textId="0DB86759" w:rsidR="0054144B" w:rsidRDefault="0054144B">
            <w:pPr>
              <w:rPr>
                <w:color w:val="767171"/>
                <w:sz w:val="18"/>
                <w:szCs w:val="18"/>
              </w:rPr>
            </w:pPr>
            <w:r w:rsidRPr="008234BF">
              <w:rPr>
                <w:noProof/>
                <w:color w:val="FFFFFF"/>
                <w:sz w:val="18"/>
                <w:szCs w:val="18"/>
              </w:rPr>
              <mc:AlternateContent>
                <mc:Choice Requires="wps">
                  <w:drawing>
                    <wp:anchor distT="45720" distB="45720" distL="114300" distR="114300" simplePos="0" relativeHeight="251698176" behindDoc="0" locked="0" layoutInCell="1" allowOverlap="1" wp14:anchorId="49577CC2" wp14:editId="4CF092D4">
                      <wp:simplePos x="0" y="0"/>
                      <wp:positionH relativeFrom="column">
                        <wp:posOffset>19050</wp:posOffset>
                      </wp:positionH>
                      <wp:positionV relativeFrom="paragraph">
                        <wp:posOffset>280670</wp:posOffset>
                      </wp:positionV>
                      <wp:extent cx="5729605" cy="1304925"/>
                      <wp:effectExtent l="0" t="0" r="23495" b="28575"/>
                      <wp:wrapSquare wrapText="bothSides"/>
                      <wp:docPr id="1950515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04925"/>
                              </a:xfrm>
                              <a:prstGeom prst="rect">
                                <a:avLst/>
                              </a:prstGeom>
                              <a:solidFill>
                                <a:srgbClr val="FFFFFF"/>
                              </a:solidFill>
                              <a:ln w="9525">
                                <a:solidFill>
                                  <a:srgbClr val="000000"/>
                                </a:solidFill>
                                <a:miter lim="800000"/>
                                <a:headEnd/>
                                <a:tailEnd/>
                              </a:ln>
                            </wps:spPr>
                            <wps:txbx>
                              <w:txbxContent>
                                <w:p w14:paraId="07921646" w14:textId="77777777" w:rsidR="0054144B" w:rsidRDefault="0054144B" w:rsidP="0054144B">
                                  <w:pPr>
                                    <w:rPr>
                                      <w:lang w:val="pt-PT"/>
                                    </w:rPr>
                                  </w:pPr>
                                </w:p>
                                <w:p w14:paraId="27795550" w14:textId="77777777" w:rsidR="0054144B" w:rsidRDefault="0054144B" w:rsidP="0054144B">
                                  <w:pPr>
                                    <w:rPr>
                                      <w:lang w:val="pt-PT"/>
                                    </w:rPr>
                                  </w:pPr>
                                </w:p>
                                <w:p w14:paraId="20096A13" w14:textId="77777777" w:rsidR="0054144B" w:rsidRDefault="0054144B" w:rsidP="0054144B">
                                  <w:pPr>
                                    <w:rPr>
                                      <w:lang w:val="pt-PT"/>
                                    </w:rPr>
                                  </w:pPr>
                                </w:p>
                                <w:p w14:paraId="726B4BA9" w14:textId="77777777" w:rsidR="0054144B" w:rsidRDefault="0054144B" w:rsidP="0054144B">
                                  <w:pPr>
                                    <w:rPr>
                                      <w:lang w:val="pt-PT"/>
                                    </w:rPr>
                                  </w:pPr>
                                </w:p>
                                <w:p w14:paraId="2A4985F8" w14:textId="77777777" w:rsidR="0054144B" w:rsidRDefault="0054144B" w:rsidP="0054144B">
                                  <w:pPr>
                                    <w:rPr>
                                      <w:lang w:val="pt-PT"/>
                                    </w:rPr>
                                  </w:pPr>
                                </w:p>
                                <w:p w14:paraId="1B232FC1"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0" style="position:absolute;margin-left:1.5pt;margin-top:22.1pt;width:451.15pt;height:102.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" w14:anchorId="49577CC2">
                      <v:textbox>
                        <w:txbxContent>
                          <w:p w:rsidR="0054144B" w:rsidP="0054144B" w:rsidRDefault="0054144B" w14:paraId="07921646" w14:textId="77777777">
                            <w:pPr>
                              <w:rPr>
                                <w:lang w:val="pt-PT"/>
                              </w:rPr>
                            </w:pPr>
                          </w:p>
                          <w:p w:rsidR="0054144B" w:rsidP="0054144B" w:rsidRDefault="0054144B" w14:paraId="27795550" w14:textId="77777777">
                            <w:pPr>
                              <w:rPr>
                                <w:lang w:val="pt-PT"/>
                              </w:rPr>
                            </w:pPr>
                          </w:p>
                          <w:p w:rsidR="0054144B" w:rsidP="0054144B" w:rsidRDefault="0054144B" w14:paraId="20096A13" w14:textId="77777777">
                            <w:pPr>
                              <w:rPr>
                                <w:lang w:val="pt-PT"/>
                              </w:rPr>
                            </w:pPr>
                          </w:p>
                          <w:p w:rsidR="0054144B" w:rsidP="0054144B" w:rsidRDefault="0054144B" w14:paraId="726B4BA9" w14:textId="77777777">
                            <w:pPr>
                              <w:rPr>
                                <w:lang w:val="pt-PT"/>
                              </w:rPr>
                            </w:pPr>
                          </w:p>
                          <w:p w:rsidR="0054144B" w:rsidP="0054144B" w:rsidRDefault="0054144B" w14:paraId="2A4985F8" w14:textId="77777777">
                            <w:pPr>
                              <w:rPr>
                                <w:lang w:val="pt-PT"/>
                              </w:rPr>
                            </w:pPr>
                          </w:p>
                          <w:p w:rsidRPr="008234BF" w:rsidR="0054144B" w:rsidP="0054144B" w:rsidRDefault="0054144B" w14:paraId="1B232FC1" w14:textId="77777777">
                            <w:pPr>
                              <w:rPr>
                                <w:lang w:val="pt-PT"/>
                              </w:rPr>
                            </w:pPr>
                          </w:p>
                        </w:txbxContent>
                      </v:textbox>
                      <w10:wrap type="square"/>
                    </v:shape>
                  </w:pict>
                </mc:Fallback>
              </mc:AlternateContent>
            </w:r>
            <w:r w:rsidR="000C7AD5">
              <w:rPr>
                <w:color w:val="767171"/>
                <w:sz w:val="18"/>
                <w:szCs w:val="18"/>
              </w:rPr>
              <w:t>Additional non-trivial tips on how to handle the cells</w:t>
            </w:r>
            <w:bookmarkStart w:id="11" w:name="bookmark=id.3rdcrjn" w:colFirst="0" w:colLast="0"/>
            <w:bookmarkEnd w:id="11"/>
            <w:r>
              <w:rPr>
                <w:color w:val="767171"/>
                <w:sz w:val="18"/>
                <w:szCs w:val="18"/>
              </w:rPr>
              <w:t>:</w:t>
            </w:r>
          </w:p>
          <w:p w14:paraId="0B993411" w14:textId="77777777" w:rsidR="0054144B" w:rsidRDefault="0054144B">
            <w:pPr>
              <w:rPr>
                <w:color w:val="767171"/>
                <w:sz w:val="18"/>
                <w:szCs w:val="18"/>
              </w:rPr>
            </w:pPr>
          </w:p>
          <w:p w14:paraId="3A2C7856" w14:textId="77777777" w:rsidR="0054144B" w:rsidRDefault="0054144B">
            <w:pPr>
              <w:rPr>
                <w:color w:val="767171"/>
                <w:sz w:val="18"/>
                <w:szCs w:val="18"/>
              </w:rPr>
            </w:pPr>
          </w:p>
          <w:p w14:paraId="1517B581" w14:textId="41CEDEB8" w:rsidR="0054144B" w:rsidRDefault="0054144B">
            <w:pPr>
              <w:rPr>
                <w:color w:val="1F4E79"/>
                <w:sz w:val="18"/>
                <w:szCs w:val="18"/>
              </w:rPr>
            </w:pPr>
          </w:p>
        </w:tc>
      </w:tr>
      <w:tr w:rsidR="7EE115DB" w14:paraId="0683515D"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D0CECE" w:themeColor="background2" w:themeShade="E6"/>
              <w:right w:val="single" w:sz="4" w:space="0" w:color="000000" w:themeColor="text1"/>
            </w:tcBorders>
            <w:shd w:val="clear" w:color="auto" w:fill="C45911" w:themeFill="accent2" w:themeFillShade="BF"/>
            <w:vAlign w:val="center"/>
          </w:tcPr>
          <w:p w14:paraId="2B78546C" w14:textId="59A40EF6" w:rsidR="3CD979E0" w:rsidRPr="00E01756" w:rsidRDefault="3CD979E0" w:rsidP="7EE115DB">
            <w:pPr>
              <w:rPr>
                <w:b/>
                <w:bCs/>
                <w:color w:val="FFFFFF" w:themeColor="background1"/>
                <w:sz w:val="18"/>
                <w:szCs w:val="18"/>
              </w:rPr>
            </w:pPr>
            <w:r w:rsidRPr="00E01756">
              <w:rPr>
                <w:b/>
                <w:bCs/>
                <w:color w:val="FFFFFF" w:themeColor="background1"/>
                <w:sz w:val="18"/>
                <w:szCs w:val="18"/>
              </w:rPr>
              <w:t>CRISPR PROJECT: SINGLE GENE EDIT</w:t>
            </w:r>
            <w:r w:rsidR="00E2161E">
              <w:rPr>
                <w:b/>
                <w:bCs/>
                <w:color w:val="FFFFFF" w:themeColor="background1"/>
                <w:sz w:val="18"/>
                <w:szCs w:val="18"/>
              </w:rPr>
              <w:t xml:space="preserve"> </w:t>
            </w:r>
            <w:sdt>
              <w:sdtPr>
                <w:rPr>
                  <w:b/>
                  <w:color w:val="FFFFFF" w:themeColor="background1"/>
                  <w:sz w:val="16"/>
                  <w:szCs w:val="16"/>
                </w:rPr>
                <w:id w:val="-1548677757"/>
                <w14:checkbox>
                  <w14:checked w14:val="0"/>
                  <w14:checkedState w14:val="2612" w14:font="MS Gothic"/>
                  <w14:uncheckedState w14:val="2610" w14:font="MS Gothic"/>
                </w14:checkbox>
              </w:sdtPr>
              <w:sdtContent>
                <w:r w:rsidR="00E2161E" w:rsidRPr="00AC4C0B">
                  <w:rPr>
                    <w:rFonts w:ascii="MS Gothic" w:eastAsia="MS Gothic" w:hAnsi="MS Gothic" w:hint="eastAsia"/>
                    <w:b/>
                    <w:color w:val="FFFFFF" w:themeColor="background1"/>
                    <w:sz w:val="16"/>
                    <w:szCs w:val="16"/>
                  </w:rPr>
                  <w:t>☐</w:t>
                </w:r>
              </w:sdtContent>
            </w:sdt>
          </w:p>
        </w:tc>
      </w:tr>
      <w:tr w:rsidR="006550C4" w14:paraId="21571F4E" w14:textId="77777777" w:rsidTr="09885C49">
        <w:trPr>
          <w:trHeight w:val="4040"/>
        </w:trPr>
        <w:tc>
          <w:tcPr>
            <w:tcW w:w="9493" w:type="dxa"/>
            <w:gridSpan w:val="5"/>
            <w:tcBorders>
              <w:top w:val="single" w:sz="4" w:space="0" w:color="D0CECE" w:themeColor="background2" w:themeShade="E6"/>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3092D2FE" w14:textId="74CBE340" w:rsidR="00473F02" w:rsidRPr="00473F02" w:rsidDel="00473F02" w:rsidRDefault="00393B28" w:rsidP="7EE115DB">
            <w:pPr>
              <w:rPr>
                <w:del w:id="12" w:author="OLE" w:date="2023-10-26T13:17:00Z"/>
                <w:b/>
                <w:bCs/>
                <w:color w:val="767171" w:themeColor="background2" w:themeShade="80"/>
                <w:sz w:val="18"/>
                <w:szCs w:val="18"/>
                <w:rPrChange w:id="13" w:author="OLE" w:date="2023-10-26T13:17:00Z">
                  <w:rPr>
                    <w:del w:id="14" w:author="OLE" w:date="2023-10-26T13:17:00Z"/>
                    <w:b/>
                    <w:bCs/>
                    <w:color w:val="767171"/>
                    <w:sz w:val="18"/>
                    <w:szCs w:val="18"/>
                  </w:rPr>
                </w:rPrChange>
              </w:rPr>
            </w:pPr>
            <w:r>
              <w:rPr>
                <w:b/>
                <w:bCs/>
                <w:color w:val="767171" w:themeColor="background2" w:themeShade="80"/>
                <w:sz w:val="18"/>
                <w:szCs w:val="18"/>
              </w:rPr>
              <w:t>STARTING PRICE</w:t>
            </w:r>
            <w:r w:rsidR="1C3A2593" w:rsidRPr="7EE115DB">
              <w:rPr>
                <w:b/>
                <w:bCs/>
                <w:color w:val="767171" w:themeColor="background2" w:themeShade="80"/>
                <w:sz w:val="18"/>
                <w:szCs w:val="18"/>
              </w:rPr>
              <w:t>:</w:t>
            </w:r>
          </w:p>
          <w:p w14:paraId="3FAE1563" w14:textId="77777777" w:rsidR="00393B28" w:rsidRDefault="00393B28" w:rsidP="7EE115DB">
            <w:pPr>
              <w:rPr>
                <w:b/>
                <w:bCs/>
                <w:color w:val="767171"/>
                <w:sz w:val="18"/>
                <w:szCs w:val="18"/>
              </w:rPr>
            </w:pPr>
          </w:p>
          <w:p w14:paraId="0C01F8FF" w14:textId="0A627591" w:rsidR="0058637C" w:rsidRDefault="000C7AD5" w:rsidP="7EE115DB">
            <w:pPr>
              <w:rPr>
                <w:b/>
                <w:bCs/>
                <w:color w:val="767171"/>
                <w:sz w:val="18"/>
                <w:szCs w:val="18"/>
              </w:rPr>
            </w:pPr>
            <w:r w:rsidRPr="7EE115DB">
              <w:rPr>
                <w:b/>
                <w:bCs/>
                <w:color w:val="767171" w:themeColor="background2" w:themeShade="80"/>
                <w:sz w:val="18"/>
                <w:szCs w:val="18"/>
              </w:rPr>
              <w:t>Isolated edited clones</w:t>
            </w:r>
            <w:r w:rsidRPr="009A23BA">
              <w:rPr>
                <w:b/>
                <w:bCs/>
                <w:color w:val="C00000"/>
                <w:sz w:val="18"/>
                <w:szCs w:val="18"/>
              </w:rPr>
              <w:t xml:space="preserve"> (</w:t>
            </w:r>
            <w:r w:rsidR="00A80003" w:rsidRPr="09885C49">
              <w:rPr>
                <w:b/>
                <w:bCs/>
                <w:color w:val="C00000"/>
                <w:sz w:val="18"/>
                <w:szCs w:val="18"/>
              </w:rPr>
              <w:t>5</w:t>
            </w:r>
            <w:r w:rsidR="00FE0187" w:rsidRPr="7EE115DB">
              <w:rPr>
                <w:b/>
                <w:bCs/>
                <w:color w:val="C00000"/>
                <w:sz w:val="18"/>
                <w:szCs w:val="18"/>
              </w:rPr>
              <w:t>0</w:t>
            </w:r>
            <w:r w:rsidR="00A80003" w:rsidRPr="7EE115DB">
              <w:rPr>
                <w:b/>
                <w:bCs/>
                <w:color w:val="C00000"/>
                <w:sz w:val="18"/>
                <w:szCs w:val="18"/>
              </w:rPr>
              <w:t>00</w:t>
            </w:r>
            <w:r w:rsidRPr="7EE115DB">
              <w:rPr>
                <w:b/>
                <w:bCs/>
                <w:color w:val="C00000"/>
                <w:sz w:val="18"/>
                <w:szCs w:val="18"/>
              </w:rPr>
              <w:t xml:space="preserve"> €</w:t>
            </w:r>
            <w:r w:rsidRPr="005B414A">
              <w:rPr>
                <w:b/>
                <w:bCs/>
                <w:color w:val="C00000"/>
                <w:sz w:val="18"/>
                <w:szCs w:val="18"/>
              </w:rPr>
              <w:t>)</w:t>
            </w:r>
            <w:r w:rsidRPr="7EE115DB">
              <w:rPr>
                <w:b/>
                <w:bCs/>
                <w:color w:val="C00000"/>
                <w:sz w:val="18"/>
                <w:szCs w:val="18"/>
              </w:rPr>
              <w:t xml:space="preserve"> </w:t>
            </w:r>
            <w:sdt>
              <w:sdtPr>
                <w:rPr>
                  <w:b/>
                  <w:bCs/>
                  <w:color w:val="C00000"/>
                  <w:sz w:val="18"/>
                  <w:szCs w:val="18"/>
                </w:rPr>
                <w:id w:val="2009864219"/>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p w14:paraId="396FF4B0" w14:textId="36D03321" w:rsidR="0058637C" w:rsidRPr="005B414A" w:rsidRDefault="000C7AD5" w:rsidP="7EE115DB">
            <w:pPr>
              <w:rPr>
                <w:b/>
                <w:bCs/>
                <w:color w:val="C00000"/>
                <w:sz w:val="18"/>
                <w:szCs w:val="18"/>
              </w:rPr>
            </w:pPr>
            <w:r w:rsidRPr="7EE115DB">
              <w:rPr>
                <w:b/>
                <w:bCs/>
                <w:color w:val="767171" w:themeColor="background2" w:themeShade="80"/>
                <w:sz w:val="18"/>
                <w:szCs w:val="18"/>
              </w:rPr>
              <w:t xml:space="preserve">Clones in bulk cultures </w:t>
            </w:r>
            <w:r w:rsidRPr="009A23BA">
              <w:rPr>
                <w:b/>
                <w:bCs/>
                <w:color w:val="C00000"/>
                <w:sz w:val="18"/>
                <w:szCs w:val="18"/>
              </w:rPr>
              <w:t>(</w:t>
            </w:r>
            <w:r w:rsidRPr="09885C49">
              <w:rPr>
                <w:b/>
                <w:bCs/>
                <w:color w:val="C00000"/>
                <w:sz w:val="18"/>
                <w:szCs w:val="18"/>
              </w:rPr>
              <w:t>2</w:t>
            </w:r>
            <w:r w:rsidR="00CA6C34" w:rsidRPr="005B414A">
              <w:rPr>
                <w:b/>
                <w:bCs/>
                <w:color w:val="C00000"/>
                <w:sz w:val="18"/>
                <w:szCs w:val="18"/>
              </w:rPr>
              <w:t>600</w:t>
            </w:r>
            <w:ins w:id="15" w:author="OLE" w:date="2023-10-26T13:19:00Z">
              <w:r w:rsidR="00473F02">
                <w:rPr>
                  <w:b/>
                  <w:bCs/>
                  <w:color w:val="C00000"/>
                  <w:sz w:val="18"/>
                  <w:szCs w:val="18"/>
                </w:rPr>
                <w:t xml:space="preserve"> </w:t>
              </w:r>
            </w:ins>
            <w:r w:rsidRPr="005B414A">
              <w:rPr>
                <w:b/>
                <w:bCs/>
                <w:color w:val="C00000"/>
                <w:sz w:val="18"/>
                <w:szCs w:val="18"/>
              </w:rPr>
              <w:t xml:space="preserve">€) </w:t>
            </w:r>
            <w:bookmarkStart w:id="16" w:name="bookmark=id.lnxbz9"/>
            <w:bookmarkEnd w:id="16"/>
            <w:sdt>
              <w:sdtPr>
                <w:rPr>
                  <w:b/>
                  <w:bCs/>
                  <w:color w:val="C00000"/>
                  <w:sz w:val="18"/>
                  <w:szCs w:val="18"/>
                </w:rPr>
                <w:id w:val="1046648954"/>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p w14:paraId="652440ED" w14:textId="19C931C9" w:rsidR="006550C4" w:rsidRPr="005B414A" w:rsidRDefault="000C7AD5" w:rsidP="7EE115DB">
            <w:pPr>
              <w:rPr>
                <w:b/>
                <w:bCs/>
                <w:color w:val="C00000"/>
                <w:sz w:val="18"/>
                <w:szCs w:val="18"/>
              </w:rPr>
            </w:pPr>
            <w:r w:rsidRPr="7EE115DB">
              <w:rPr>
                <w:b/>
                <w:bCs/>
                <w:color w:val="767171" w:themeColor="background2" w:themeShade="80"/>
                <w:sz w:val="18"/>
                <w:szCs w:val="18"/>
              </w:rPr>
              <w:t xml:space="preserve">“Do it yourself” package </w:t>
            </w:r>
            <w:r w:rsidRPr="005B414A">
              <w:rPr>
                <w:b/>
                <w:bCs/>
                <w:color w:val="C00000"/>
                <w:sz w:val="18"/>
                <w:szCs w:val="18"/>
              </w:rPr>
              <w:t>(1</w:t>
            </w:r>
            <w:r w:rsidR="00CA6C34" w:rsidRPr="005B414A">
              <w:rPr>
                <w:b/>
                <w:bCs/>
                <w:color w:val="C00000"/>
                <w:sz w:val="18"/>
                <w:szCs w:val="18"/>
              </w:rPr>
              <w:t>850</w:t>
            </w:r>
            <w:r w:rsidRPr="005B414A">
              <w:rPr>
                <w:b/>
                <w:bCs/>
                <w:color w:val="C00000"/>
                <w:sz w:val="18"/>
                <w:szCs w:val="18"/>
              </w:rPr>
              <w:t xml:space="preserve"> €</w:t>
            </w:r>
            <w:r w:rsidR="00737077" w:rsidRPr="005B414A">
              <w:rPr>
                <w:b/>
                <w:bCs/>
                <w:color w:val="C00000"/>
                <w:sz w:val="18"/>
                <w:szCs w:val="18"/>
              </w:rPr>
              <w:t>, the client has to purchase the reagents</w:t>
            </w:r>
            <w:r w:rsidRPr="005B414A">
              <w:rPr>
                <w:b/>
                <w:bCs/>
                <w:color w:val="C00000"/>
                <w:sz w:val="18"/>
                <w:szCs w:val="18"/>
              </w:rPr>
              <w:t>)</w:t>
            </w:r>
            <w:bookmarkStart w:id="17" w:name="bookmark=id.35nkun2"/>
            <w:bookmarkEnd w:id="17"/>
            <w:r w:rsidR="0058637C" w:rsidRPr="005B414A">
              <w:rPr>
                <w:b/>
                <w:bCs/>
                <w:color w:val="C00000"/>
                <w:sz w:val="18"/>
                <w:szCs w:val="18"/>
              </w:rPr>
              <w:t xml:space="preserve"> </w:t>
            </w:r>
            <w:sdt>
              <w:sdtPr>
                <w:rPr>
                  <w:b/>
                  <w:bCs/>
                  <w:color w:val="C00000"/>
                  <w:sz w:val="18"/>
                  <w:szCs w:val="18"/>
                </w:rPr>
                <w:id w:val="-1241946334"/>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p w14:paraId="526BB202" w14:textId="40FFDB84" w:rsidR="00473F02" w:rsidRPr="005B414A" w:rsidRDefault="00473F02" w:rsidP="00473F02">
            <w:pPr>
              <w:rPr>
                <w:ins w:id="18" w:author="OLE" w:date="2023-10-26T13:17:00Z"/>
                <w:b/>
                <w:bCs/>
                <w:color w:val="C00000"/>
                <w:sz w:val="18"/>
                <w:szCs w:val="18"/>
              </w:rPr>
            </w:pPr>
            <w:ins w:id="19" w:author="OLE" w:date="2023-10-26T13:18:00Z">
              <w:r>
                <w:rPr>
                  <w:b/>
                  <w:bCs/>
                  <w:color w:val="767171" w:themeColor="background2" w:themeShade="80"/>
                  <w:sz w:val="18"/>
                  <w:szCs w:val="18"/>
                </w:rPr>
                <w:t xml:space="preserve">Strategy design only </w:t>
              </w:r>
            </w:ins>
            <w:ins w:id="20" w:author="OLE" w:date="2023-10-26T13:17:00Z">
              <w:r w:rsidRPr="7EE115DB">
                <w:rPr>
                  <w:b/>
                  <w:bCs/>
                  <w:color w:val="767171" w:themeColor="background2" w:themeShade="80"/>
                  <w:sz w:val="18"/>
                  <w:szCs w:val="18"/>
                </w:rPr>
                <w:t xml:space="preserve"> </w:t>
              </w:r>
              <w:r w:rsidRPr="005B414A">
                <w:rPr>
                  <w:b/>
                  <w:bCs/>
                  <w:color w:val="C00000"/>
                  <w:sz w:val="18"/>
                  <w:szCs w:val="18"/>
                </w:rPr>
                <w:t>(</w:t>
              </w:r>
            </w:ins>
            <w:ins w:id="21" w:author="OLE" w:date="2023-10-26T13:18:00Z">
              <w:r>
                <w:rPr>
                  <w:b/>
                  <w:bCs/>
                  <w:color w:val="C00000"/>
                  <w:sz w:val="18"/>
                  <w:szCs w:val="18"/>
                </w:rPr>
                <w:t>300</w:t>
              </w:r>
            </w:ins>
            <w:ins w:id="22" w:author="OLE" w:date="2023-10-26T13:17:00Z">
              <w:r w:rsidRPr="005B414A">
                <w:rPr>
                  <w:b/>
                  <w:bCs/>
                  <w:color w:val="C00000"/>
                  <w:sz w:val="18"/>
                  <w:szCs w:val="18"/>
                </w:rPr>
                <w:t xml:space="preserve"> €,</w:t>
              </w:r>
            </w:ins>
            <w:ins w:id="23" w:author="OLE" w:date="2023-10-26T13:18:00Z">
              <w:r>
                <w:rPr>
                  <w:b/>
                  <w:bCs/>
                  <w:color w:val="C00000"/>
                  <w:sz w:val="18"/>
                  <w:szCs w:val="18"/>
                </w:rPr>
                <w:t xml:space="preserve"> </w:t>
              </w:r>
            </w:ins>
            <w:ins w:id="24" w:author="OLE" w:date="2023-10-26T13:19:00Z">
              <w:r>
                <w:rPr>
                  <w:b/>
                  <w:bCs/>
                  <w:color w:val="C00000"/>
                  <w:sz w:val="18"/>
                  <w:szCs w:val="18"/>
                </w:rPr>
                <w:t>within 3 days</w:t>
              </w:r>
            </w:ins>
            <w:ins w:id="25" w:author="OLE" w:date="2023-10-26T13:17:00Z">
              <w:r w:rsidRPr="005B414A">
                <w:rPr>
                  <w:b/>
                  <w:bCs/>
                  <w:color w:val="C00000"/>
                  <w:sz w:val="18"/>
                  <w:szCs w:val="18"/>
                </w:rPr>
                <w:t xml:space="preserve">) </w:t>
              </w:r>
            </w:ins>
            <w:customXmlInsRangeStart w:id="26" w:author="OLE" w:date="2023-10-26T13:17:00Z"/>
            <w:sdt>
              <w:sdtPr>
                <w:rPr>
                  <w:b/>
                  <w:bCs/>
                  <w:color w:val="C00000"/>
                  <w:sz w:val="18"/>
                  <w:szCs w:val="18"/>
                </w:rPr>
                <w:id w:val="2103062260"/>
                <w14:checkbox>
                  <w14:checked w14:val="0"/>
                  <w14:checkedState w14:val="2612" w14:font="MS Gothic"/>
                  <w14:uncheckedState w14:val="2610" w14:font="MS Gothic"/>
                </w14:checkbox>
              </w:sdtPr>
              <w:sdtContent>
                <w:customXmlInsRangeEnd w:id="26"/>
                <w:ins w:id="27" w:author="OLE" w:date="2023-10-26T13:17:00Z">
                  <w:r>
                    <w:rPr>
                      <w:rFonts w:ascii="MS Gothic" w:eastAsia="MS Gothic" w:hAnsi="MS Gothic"/>
                      <w:b/>
                      <w:bCs/>
                      <w:color w:val="C00000"/>
                      <w:sz w:val="18"/>
                      <w:szCs w:val="18"/>
                    </w:rPr>
                    <w:t>☐</w:t>
                  </w:r>
                </w:ins>
                <w:customXmlInsRangeStart w:id="28" w:author="OLE" w:date="2023-10-26T13:17:00Z"/>
              </w:sdtContent>
            </w:sdt>
            <w:customXmlInsRangeEnd w:id="28"/>
          </w:p>
          <w:p w14:paraId="6CC2BDD3" w14:textId="77777777" w:rsidR="00393B28" w:rsidRDefault="00393B28">
            <w:pPr>
              <w:rPr>
                <w:b/>
                <w:color w:val="767171"/>
                <w:sz w:val="18"/>
                <w:szCs w:val="18"/>
              </w:rPr>
            </w:pPr>
          </w:p>
          <w:p w14:paraId="19FA7009" w14:textId="77777777" w:rsidR="00473F02" w:rsidRDefault="00473F02">
            <w:pPr>
              <w:rPr>
                <w:ins w:id="29" w:author="OLE" w:date="2023-10-26T13:17:00Z"/>
                <w:b/>
                <w:color w:val="767171"/>
                <w:sz w:val="18"/>
                <w:szCs w:val="18"/>
              </w:rPr>
            </w:pPr>
          </w:p>
          <w:p w14:paraId="1B73F63E" w14:textId="37498184" w:rsidR="006550C4" w:rsidRDefault="000C7AD5">
            <w:pPr>
              <w:rPr>
                <w:b/>
                <w:color w:val="767171"/>
                <w:sz w:val="18"/>
                <w:szCs w:val="18"/>
              </w:rPr>
            </w:pPr>
            <w:r>
              <w:rPr>
                <w:b/>
                <w:color w:val="767171"/>
                <w:sz w:val="18"/>
                <w:szCs w:val="18"/>
              </w:rPr>
              <w:t>A</w:t>
            </w:r>
            <w:r w:rsidR="00393B28">
              <w:rPr>
                <w:b/>
                <w:color w:val="767171"/>
                <w:sz w:val="18"/>
                <w:szCs w:val="18"/>
              </w:rPr>
              <w:t>BOUT THE EDIT</w:t>
            </w:r>
            <w:r>
              <w:rPr>
                <w:b/>
                <w:color w:val="767171"/>
                <w:sz w:val="18"/>
                <w:szCs w:val="18"/>
              </w:rPr>
              <w:t>:</w:t>
            </w:r>
          </w:p>
          <w:p w14:paraId="4ABA6DE8" w14:textId="77777777" w:rsidR="006550C4" w:rsidRDefault="006550C4" w:rsidP="7EE115DB">
            <w:pPr>
              <w:rPr>
                <w:b/>
                <w:bCs/>
                <w:color w:val="767171"/>
                <w:sz w:val="18"/>
                <w:szCs w:val="18"/>
              </w:rPr>
            </w:pPr>
          </w:p>
          <w:p w14:paraId="2DB1E93A" w14:textId="2B03D09E" w:rsidR="00737077" w:rsidRPr="005B414A" w:rsidRDefault="13A34B35" w:rsidP="13A34B35">
            <w:pPr>
              <w:rPr>
                <w:b/>
                <w:bCs/>
                <w:color w:val="C00000"/>
                <w:sz w:val="18"/>
                <w:szCs w:val="18"/>
              </w:rPr>
            </w:pPr>
            <w:proofErr w:type="spellStart"/>
            <w:r w:rsidRPr="7EE115DB">
              <w:rPr>
                <w:b/>
                <w:bCs/>
                <w:color w:val="767171" w:themeColor="background2" w:themeShade="80"/>
                <w:sz w:val="18"/>
                <w:szCs w:val="18"/>
              </w:rPr>
              <w:t>Knockin</w:t>
            </w:r>
            <w:proofErr w:type="spellEnd"/>
            <w:r w:rsidRPr="7EE115DB">
              <w:rPr>
                <w:b/>
                <w:bCs/>
                <w:color w:val="767171" w:themeColor="background2" w:themeShade="80"/>
                <w:sz w:val="18"/>
                <w:szCs w:val="18"/>
              </w:rPr>
              <w:t xml:space="preserve"> SNP or small tag </w:t>
            </w:r>
            <w:r w:rsidRPr="005B414A">
              <w:rPr>
                <w:b/>
                <w:bCs/>
                <w:color w:val="C00000"/>
                <w:sz w:val="18"/>
                <w:szCs w:val="18"/>
              </w:rPr>
              <w:t>(add 500 €</w:t>
            </w:r>
            <w:r w:rsidR="00737077" w:rsidRPr="005B414A">
              <w:rPr>
                <w:b/>
                <w:bCs/>
                <w:color w:val="C00000"/>
                <w:sz w:val="18"/>
                <w:szCs w:val="18"/>
              </w:rPr>
              <w:t xml:space="preserve"> for isolated </w:t>
            </w:r>
            <w:r w:rsidR="00374670" w:rsidRPr="005B414A">
              <w:rPr>
                <w:b/>
                <w:bCs/>
                <w:color w:val="C00000"/>
                <w:sz w:val="18"/>
                <w:szCs w:val="18"/>
              </w:rPr>
              <w:t>or</w:t>
            </w:r>
            <w:r w:rsidR="00737077" w:rsidRPr="005B414A">
              <w:rPr>
                <w:b/>
                <w:bCs/>
                <w:color w:val="C00000"/>
                <w:sz w:val="18"/>
                <w:szCs w:val="18"/>
              </w:rPr>
              <w:t xml:space="preserve"> bulk cultures</w:t>
            </w:r>
            <w:r w:rsidRPr="005B414A">
              <w:rPr>
                <w:b/>
                <w:bCs/>
                <w:color w:val="C00000"/>
                <w:sz w:val="18"/>
                <w:szCs w:val="18"/>
              </w:rPr>
              <w:t xml:space="preserve">) </w:t>
            </w:r>
            <w:bookmarkStart w:id="30" w:name="bookmark=id.1ksv4uv"/>
            <w:bookmarkEnd w:id="30"/>
            <w:sdt>
              <w:sdtPr>
                <w:rPr>
                  <w:b/>
                  <w:bCs/>
                  <w:color w:val="C00000"/>
                  <w:sz w:val="18"/>
                  <w:szCs w:val="18"/>
                </w:rPr>
                <w:id w:val="501482503"/>
                <w14:checkbox>
                  <w14:checked w14:val="0"/>
                  <w14:checkedState w14:val="2612" w14:font="MS Gothic"/>
                  <w14:uncheckedState w14:val="2610" w14:font="MS Gothic"/>
                </w14:checkbox>
              </w:sdtPr>
              <w:sdtContent>
                <w:r w:rsidR="009A1B56">
                  <w:rPr>
                    <w:rFonts w:ascii="MS Gothic" w:eastAsia="MS Gothic" w:hAnsi="MS Gothic" w:hint="eastAsia"/>
                    <w:b/>
                    <w:bCs/>
                    <w:color w:val="C00000"/>
                    <w:sz w:val="18"/>
                    <w:szCs w:val="18"/>
                  </w:rPr>
                  <w:t>☐</w:t>
                </w:r>
              </w:sdtContent>
            </w:sdt>
          </w:p>
          <w:p w14:paraId="3508B142" w14:textId="10BC0BB4" w:rsidR="00737077" w:rsidRDefault="13A34B35" w:rsidP="13A34B35">
            <w:pPr>
              <w:rPr>
                <w:b/>
                <w:bCs/>
                <w:color w:val="767171" w:themeColor="background2" w:themeShade="80"/>
                <w:sz w:val="18"/>
                <w:szCs w:val="18"/>
              </w:rPr>
            </w:pPr>
            <w:proofErr w:type="spellStart"/>
            <w:r w:rsidRPr="7EE115DB">
              <w:rPr>
                <w:b/>
                <w:bCs/>
                <w:color w:val="767171" w:themeColor="background2" w:themeShade="80"/>
                <w:sz w:val="18"/>
                <w:szCs w:val="18"/>
              </w:rPr>
              <w:t>Knockin</w:t>
            </w:r>
            <w:proofErr w:type="spellEnd"/>
            <w:r w:rsidRPr="7EE115DB">
              <w:rPr>
                <w:b/>
                <w:bCs/>
                <w:color w:val="767171" w:themeColor="background2" w:themeShade="80"/>
                <w:sz w:val="18"/>
                <w:szCs w:val="18"/>
              </w:rPr>
              <w:t xml:space="preserve"> large insert (1 allele, e.g. </w:t>
            </w:r>
            <w:proofErr w:type="spellStart"/>
            <w:r w:rsidRPr="7EE115DB">
              <w:rPr>
                <w:b/>
                <w:bCs/>
                <w:color w:val="767171" w:themeColor="background2" w:themeShade="80"/>
                <w:sz w:val="18"/>
                <w:szCs w:val="18"/>
              </w:rPr>
              <w:t>GFP</w:t>
            </w:r>
            <w:proofErr w:type="spellEnd"/>
            <w:r w:rsidRPr="7EE115DB">
              <w:rPr>
                <w:b/>
                <w:bCs/>
                <w:color w:val="767171" w:themeColor="background2" w:themeShade="80"/>
                <w:sz w:val="18"/>
                <w:szCs w:val="18"/>
              </w:rPr>
              <w:t xml:space="preserve"> ) </w:t>
            </w:r>
            <w:r w:rsidRPr="005B414A">
              <w:rPr>
                <w:b/>
                <w:bCs/>
                <w:color w:val="C00000"/>
                <w:sz w:val="18"/>
                <w:szCs w:val="18"/>
              </w:rPr>
              <w:t xml:space="preserve"> (add 1500 €</w:t>
            </w:r>
            <w:r w:rsidR="00737077" w:rsidRPr="005B414A">
              <w:rPr>
                <w:b/>
                <w:bCs/>
                <w:color w:val="C00000"/>
                <w:sz w:val="18"/>
                <w:szCs w:val="18"/>
              </w:rPr>
              <w:t xml:space="preserve"> for isolated clones </w:t>
            </w:r>
            <w:r w:rsidR="00374670" w:rsidRPr="005B414A">
              <w:rPr>
                <w:b/>
                <w:bCs/>
                <w:color w:val="C00000"/>
                <w:sz w:val="18"/>
                <w:szCs w:val="18"/>
              </w:rPr>
              <w:t>or</w:t>
            </w:r>
            <w:r w:rsidR="00737077" w:rsidRPr="005B414A">
              <w:rPr>
                <w:b/>
                <w:bCs/>
                <w:color w:val="C00000"/>
                <w:sz w:val="18"/>
                <w:szCs w:val="18"/>
              </w:rPr>
              <w:t xml:space="preserve"> bulk cultures</w:t>
            </w:r>
            <w:r w:rsidRPr="005B414A">
              <w:rPr>
                <w:b/>
                <w:bCs/>
                <w:color w:val="C00000"/>
                <w:sz w:val="18"/>
                <w:szCs w:val="18"/>
              </w:rPr>
              <w:t xml:space="preserve">) </w:t>
            </w:r>
            <w:sdt>
              <w:sdtPr>
                <w:rPr>
                  <w:b/>
                  <w:bCs/>
                  <w:color w:val="C00000"/>
                  <w:sz w:val="18"/>
                  <w:szCs w:val="18"/>
                </w:rPr>
                <w:id w:val="176010697"/>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p w14:paraId="6D173EC3" w14:textId="1D6D517B" w:rsidR="006550C4" w:rsidRPr="00737077" w:rsidRDefault="13A34B35" w:rsidP="13A34B35">
            <w:pPr>
              <w:rPr>
                <w:b/>
                <w:bCs/>
                <w:color w:val="767171" w:themeColor="background2" w:themeShade="80"/>
                <w:sz w:val="18"/>
                <w:szCs w:val="18"/>
              </w:rPr>
            </w:pPr>
            <w:r w:rsidRPr="7EE115DB">
              <w:rPr>
                <w:b/>
                <w:bCs/>
                <w:color w:val="767171" w:themeColor="background2" w:themeShade="80"/>
                <w:sz w:val="18"/>
                <w:szCs w:val="18"/>
              </w:rPr>
              <w:t xml:space="preserve">Deletion </w:t>
            </w:r>
            <w:bookmarkStart w:id="31" w:name="bookmark=id.44sinio"/>
            <w:bookmarkEnd w:id="31"/>
            <w:r w:rsidR="00737077" w:rsidRPr="005B414A">
              <w:rPr>
                <w:b/>
                <w:bCs/>
                <w:color w:val="C00000"/>
                <w:sz w:val="18"/>
                <w:szCs w:val="18"/>
              </w:rPr>
              <w:t xml:space="preserve">(add 1000 € for isolated clones and 500 € for bulk cultures) </w:t>
            </w:r>
            <w:sdt>
              <w:sdtPr>
                <w:rPr>
                  <w:b/>
                  <w:bCs/>
                  <w:color w:val="C00000"/>
                  <w:sz w:val="18"/>
                  <w:szCs w:val="18"/>
                </w:rPr>
                <w:id w:val="-880946570"/>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p w14:paraId="2CEE5E51" w14:textId="7ABB59C0" w:rsidR="005D6650" w:rsidRDefault="005D6650" w:rsidP="7EE115DB">
            <w:pPr>
              <w:rPr>
                <w:b/>
                <w:bCs/>
                <w:color w:val="767171"/>
                <w:sz w:val="18"/>
                <w:szCs w:val="18"/>
              </w:rPr>
            </w:pPr>
          </w:p>
          <w:p w14:paraId="3F560C63" w14:textId="64E74B19" w:rsidR="00B274A3" w:rsidRDefault="00B274A3">
            <w:pPr>
              <w:rPr>
                <w:b/>
                <w:color w:val="767171"/>
                <w:sz w:val="18"/>
                <w:szCs w:val="18"/>
              </w:rPr>
            </w:pPr>
            <w:r>
              <w:rPr>
                <w:b/>
                <w:color w:val="767171"/>
                <w:sz w:val="18"/>
                <w:szCs w:val="18"/>
              </w:rPr>
              <w:t>EXTRA FEES</w:t>
            </w:r>
            <w:r w:rsidR="00393B28">
              <w:rPr>
                <w:b/>
                <w:color w:val="767171"/>
                <w:sz w:val="18"/>
                <w:szCs w:val="18"/>
              </w:rPr>
              <w:t>:</w:t>
            </w:r>
          </w:p>
          <w:p w14:paraId="56509B41" w14:textId="77777777" w:rsidR="00B274A3" w:rsidRDefault="00B274A3" w:rsidP="7EE115DB">
            <w:pPr>
              <w:rPr>
                <w:b/>
                <w:bCs/>
                <w:color w:val="767171"/>
                <w:sz w:val="18"/>
                <w:szCs w:val="18"/>
              </w:rPr>
            </w:pPr>
          </w:p>
          <w:p w14:paraId="3FF1264D" w14:textId="02972BFD" w:rsidR="006550C4" w:rsidRPr="00E01756" w:rsidRDefault="13A34B35">
            <w:pPr>
              <w:rPr>
                <w:b/>
                <w:bCs/>
                <w:color w:val="C00000"/>
                <w:sz w:val="18"/>
                <w:szCs w:val="18"/>
              </w:rPr>
            </w:pPr>
            <w:r w:rsidRPr="7EE115DB">
              <w:rPr>
                <w:b/>
                <w:bCs/>
                <w:color w:val="767171" w:themeColor="background2" w:themeShade="80"/>
                <w:sz w:val="18"/>
                <w:szCs w:val="18"/>
              </w:rPr>
              <w:t>iPSC or any cell line requiring an expensive medium</w:t>
            </w:r>
            <w:r w:rsidR="0058637C" w:rsidRPr="7EE115DB">
              <w:rPr>
                <w:b/>
                <w:bCs/>
                <w:color w:val="767171" w:themeColor="background2" w:themeShade="80"/>
                <w:sz w:val="18"/>
                <w:szCs w:val="18"/>
              </w:rPr>
              <w:t xml:space="preserve"> </w:t>
            </w:r>
            <w:r w:rsidRPr="005B414A">
              <w:rPr>
                <w:b/>
                <w:bCs/>
                <w:color w:val="C00000"/>
                <w:sz w:val="18"/>
                <w:szCs w:val="18"/>
              </w:rPr>
              <w:t>(add</w:t>
            </w:r>
            <w:r w:rsidR="00F230F0" w:rsidRPr="005B414A">
              <w:rPr>
                <w:b/>
                <w:bCs/>
                <w:color w:val="C00000"/>
                <w:sz w:val="18"/>
                <w:szCs w:val="18"/>
              </w:rPr>
              <w:t xml:space="preserve"> 400 € for bulk cultures and</w:t>
            </w:r>
            <w:r w:rsidRPr="005B414A">
              <w:rPr>
                <w:b/>
                <w:bCs/>
                <w:color w:val="C00000"/>
                <w:sz w:val="18"/>
                <w:szCs w:val="18"/>
              </w:rPr>
              <w:t xml:space="preserve"> </w:t>
            </w:r>
            <w:r w:rsidR="008E447C" w:rsidRPr="005B414A">
              <w:rPr>
                <w:b/>
                <w:bCs/>
                <w:color w:val="C00000"/>
                <w:sz w:val="18"/>
                <w:szCs w:val="18"/>
              </w:rPr>
              <w:t>200</w:t>
            </w:r>
            <w:r w:rsidR="00E053E7" w:rsidRPr="005B414A">
              <w:rPr>
                <w:b/>
                <w:bCs/>
                <w:color w:val="C00000"/>
                <w:sz w:val="18"/>
                <w:szCs w:val="18"/>
              </w:rPr>
              <w:t>0</w:t>
            </w:r>
            <w:r w:rsidRPr="005B414A">
              <w:rPr>
                <w:b/>
                <w:bCs/>
                <w:color w:val="C00000"/>
                <w:sz w:val="18"/>
                <w:szCs w:val="18"/>
              </w:rPr>
              <w:t xml:space="preserve"> €</w:t>
            </w:r>
            <w:r w:rsidR="00F230F0" w:rsidRPr="005B414A">
              <w:rPr>
                <w:b/>
                <w:bCs/>
                <w:color w:val="C00000"/>
                <w:sz w:val="18"/>
                <w:szCs w:val="18"/>
              </w:rPr>
              <w:t xml:space="preserve"> for clones</w:t>
            </w:r>
            <w:r w:rsidR="00D44781" w:rsidRPr="005B414A">
              <w:rPr>
                <w:b/>
                <w:bCs/>
                <w:color w:val="C00000"/>
                <w:sz w:val="18"/>
                <w:szCs w:val="18"/>
              </w:rPr>
              <w:t xml:space="preserve"> per guide used</w:t>
            </w:r>
            <w:r w:rsidRPr="005B414A">
              <w:rPr>
                <w:b/>
                <w:bCs/>
                <w:color w:val="C00000"/>
                <w:sz w:val="18"/>
                <w:szCs w:val="18"/>
              </w:rPr>
              <w:t>)</w:t>
            </w:r>
            <w:r w:rsidR="0058637C" w:rsidRPr="005B414A">
              <w:rPr>
                <w:b/>
                <w:bCs/>
                <w:color w:val="C00000"/>
                <w:sz w:val="18"/>
                <w:szCs w:val="18"/>
              </w:rPr>
              <w:t xml:space="preserve"> </w:t>
            </w:r>
            <w:sdt>
              <w:sdtPr>
                <w:rPr>
                  <w:b/>
                  <w:bCs/>
                  <w:color w:val="C00000"/>
                  <w:sz w:val="18"/>
                  <w:szCs w:val="18"/>
                </w:rPr>
                <w:id w:val="1681769188"/>
                <w14:checkbox>
                  <w14:checked w14:val="0"/>
                  <w14:checkedState w14:val="2612" w14:font="MS Gothic"/>
                  <w14:uncheckedState w14:val="2610" w14:font="MS Gothic"/>
                </w14:checkbox>
              </w:sdtPr>
              <w:sdtContent>
                <w:r w:rsidR="005B414A">
                  <w:rPr>
                    <w:rFonts w:ascii="MS Gothic" w:eastAsia="MS Gothic" w:hAnsi="MS Gothic" w:hint="eastAsia"/>
                    <w:b/>
                    <w:bCs/>
                    <w:color w:val="C00000"/>
                    <w:sz w:val="18"/>
                    <w:szCs w:val="18"/>
                  </w:rPr>
                  <w:t>☐</w:t>
                </w:r>
              </w:sdtContent>
            </w:sdt>
          </w:p>
        </w:tc>
      </w:tr>
      <w:tr w:rsidR="00A861C2" w14:paraId="1316052B" w14:textId="77777777" w:rsidTr="09885C49">
        <w:trPr>
          <w:trHeight w:val="2070"/>
        </w:trPr>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C35B5CE" w14:textId="77777777" w:rsidR="00393B28" w:rsidRDefault="00393B28" w:rsidP="7EE115DB">
            <w:pPr>
              <w:rPr>
                <w:b/>
                <w:bCs/>
                <w:color w:val="FFFFFF" w:themeColor="background1"/>
                <w:sz w:val="18"/>
                <w:szCs w:val="18"/>
              </w:rPr>
            </w:pPr>
          </w:p>
          <w:p w14:paraId="4E1F1F4A" w14:textId="3A8C975C" w:rsidR="00A861C2" w:rsidRPr="00A861C2" w:rsidRDefault="09885C49" w:rsidP="00A861C2">
            <w:pPr>
              <w:jc w:val="both"/>
              <w:rPr>
                <w:b/>
                <w:bCs/>
                <w:color w:val="808080" w:themeColor="background1" w:themeShade="80"/>
                <w:sz w:val="18"/>
                <w:szCs w:val="18"/>
              </w:rPr>
            </w:pPr>
            <w:r w:rsidRPr="09885C49">
              <w:rPr>
                <w:b/>
                <w:bCs/>
                <w:color w:val="808080" w:themeColor="background1" w:themeShade="80"/>
                <w:sz w:val="18"/>
                <w:szCs w:val="18"/>
              </w:rPr>
              <w:t xml:space="preserve">Extra fees for the number of targeted alleles in the isolated clone package </w:t>
            </w:r>
            <w:r w:rsidRPr="009A23BA">
              <w:rPr>
                <w:b/>
                <w:bCs/>
                <w:color w:val="C00000"/>
                <w:sz w:val="18"/>
                <w:szCs w:val="18"/>
              </w:rPr>
              <w:t>(</w:t>
            </w:r>
            <w:r w:rsidRPr="09885C49">
              <w:rPr>
                <w:b/>
                <w:bCs/>
                <w:color w:val="C00000"/>
                <w:sz w:val="18"/>
                <w:szCs w:val="18"/>
              </w:rPr>
              <w:t>there is no extra fee for the bulk cultures</w:t>
            </w:r>
            <w:r w:rsidRPr="009A23BA">
              <w:rPr>
                <w:b/>
                <w:bCs/>
                <w:color w:val="C00000"/>
                <w:sz w:val="18"/>
                <w:szCs w:val="18"/>
              </w:rPr>
              <w:t>)</w:t>
            </w:r>
            <w:r w:rsidRPr="09885C49">
              <w:rPr>
                <w:b/>
                <w:bCs/>
                <w:color w:val="808080" w:themeColor="background1" w:themeShade="80"/>
                <w:sz w:val="18"/>
                <w:szCs w:val="18"/>
              </w:rPr>
              <w:t>:</w:t>
            </w:r>
          </w:p>
          <w:p w14:paraId="29CB2CE1" w14:textId="77777777" w:rsidR="00A861C2" w:rsidRDefault="00A861C2" w:rsidP="00A861C2">
            <w:pPr>
              <w:rPr>
                <w:b/>
                <w:bCs/>
                <w:color w:val="FFFFFF" w:themeColor="background1"/>
                <w:sz w:val="18"/>
                <w:szCs w:val="18"/>
              </w:rPr>
            </w:pPr>
          </w:p>
        </w:tc>
        <w:tc>
          <w:tcPr>
            <w:tcW w:w="74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F08A892" w14:textId="44C271D0" w:rsidR="00A861C2" w:rsidRDefault="00A861C2" w:rsidP="00A861C2">
            <w:pPr>
              <w:rPr>
                <w:b/>
                <w:bCs/>
                <w:color w:val="767171" w:themeColor="background2" w:themeShade="80"/>
                <w:sz w:val="18"/>
                <w:szCs w:val="18"/>
              </w:rPr>
            </w:pPr>
            <w:r w:rsidRPr="7EE115DB">
              <w:rPr>
                <w:b/>
                <w:bCs/>
                <w:color w:val="767171" w:themeColor="background2" w:themeShade="80"/>
                <w:sz w:val="18"/>
                <w:szCs w:val="18"/>
              </w:rPr>
              <w:t>For knockouts,</w:t>
            </w:r>
            <w:r>
              <w:rPr>
                <w:b/>
                <w:bCs/>
                <w:color w:val="767171" w:themeColor="background2" w:themeShade="80"/>
                <w:sz w:val="18"/>
                <w:szCs w:val="18"/>
              </w:rPr>
              <w:t xml:space="preserve"> deletions</w:t>
            </w:r>
            <w:r w:rsidR="00E01756">
              <w:rPr>
                <w:b/>
                <w:bCs/>
                <w:color w:val="767171" w:themeColor="background2" w:themeShade="80"/>
                <w:sz w:val="18"/>
                <w:szCs w:val="18"/>
              </w:rPr>
              <w:t>,</w:t>
            </w:r>
            <w:r>
              <w:rPr>
                <w:b/>
                <w:bCs/>
                <w:color w:val="767171" w:themeColor="background2" w:themeShade="80"/>
                <w:sz w:val="18"/>
                <w:szCs w:val="18"/>
              </w:rPr>
              <w:t xml:space="preserve"> SNPs</w:t>
            </w:r>
            <w:r w:rsidR="00E01756">
              <w:rPr>
                <w:b/>
                <w:bCs/>
                <w:color w:val="767171" w:themeColor="background2" w:themeShade="80"/>
                <w:sz w:val="18"/>
                <w:szCs w:val="18"/>
              </w:rPr>
              <w:t>, and short inserts (e.g. a small tag)</w:t>
            </w:r>
            <w:r>
              <w:rPr>
                <w:b/>
                <w:bCs/>
                <w:color w:val="767171" w:themeColor="background2" w:themeShade="80"/>
                <w:sz w:val="18"/>
                <w:szCs w:val="18"/>
              </w:rPr>
              <w:t xml:space="preserve">, the starting price is for the targeting of two alleles (sufficient for a KO in a diploid cell). </w:t>
            </w:r>
            <w:r w:rsidR="00E01756" w:rsidRPr="00E01756">
              <w:rPr>
                <w:b/>
                <w:bCs/>
                <w:color w:val="C00000"/>
                <w:sz w:val="18"/>
                <w:szCs w:val="18"/>
              </w:rPr>
              <w:t>Add 1</w:t>
            </w:r>
            <w:r w:rsidR="00E01756">
              <w:rPr>
                <w:b/>
                <w:bCs/>
                <w:color w:val="C00000"/>
                <w:sz w:val="18"/>
                <w:szCs w:val="18"/>
              </w:rPr>
              <w:t>5</w:t>
            </w:r>
            <w:r w:rsidR="00E01756" w:rsidRPr="00E01756">
              <w:rPr>
                <w:b/>
                <w:bCs/>
                <w:color w:val="C00000"/>
                <w:sz w:val="18"/>
                <w:szCs w:val="18"/>
              </w:rPr>
              <w:t xml:space="preserve">00 € per </w:t>
            </w:r>
            <w:r w:rsidR="00E01756">
              <w:rPr>
                <w:b/>
                <w:bCs/>
                <w:color w:val="C00000"/>
                <w:sz w:val="18"/>
                <w:szCs w:val="18"/>
              </w:rPr>
              <w:t xml:space="preserve">extra allele (e.g., triploid cell) for any of these modifications. </w:t>
            </w:r>
            <w:sdt>
              <w:sdtPr>
                <w:rPr>
                  <w:b/>
                  <w:bCs/>
                  <w:color w:val="C00000"/>
                  <w:sz w:val="18"/>
                  <w:szCs w:val="18"/>
                </w:rPr>
                <w:id w:val="877287986"/>
                <w14:checkbox>
                  <w14:checked w14:val="0"/>
                  <w14:checkedState w14:val="2612" w14:font="MS Gothic"/>
                  <w14:uncheckedState w14:val="2610" w14:font="MS Gothic"/>
                </w14:checkbox>
              </w:sdtPr>
              <w:sdtContent>
                <w:r w:rsidR="005B414A">
                  <w:rPr>
                    <w:rFonts w:ascii="MS Gothic" w:eastAsia="MS Gothic" w:hAnsi="MS Gothic" w:hint="eastAsia"/>
                    <w:b/>
                    <w:bCs/>
                    <w:color w:val="C00000"/>
                    <w:sz w:val="18"/>
                    <w:szCs w:val="18"/>
                  </w:rPr>
                  <w:t>☐</w:t>
                </w:r>
              </w:sdtContent>
            </w:sdt>
          </w:p>
          <w:p w14:paraId="411642A5" w14:textId="77777777" w:rsidR="00A861C2" w:rsidRDefault="00A861C2" w:rsidP="00A861C2">
            <w:pPr>
              <w:rPr>
                <w:b/>
                <w:bCs/>
                <w:color w:val="767171" w:themeColor="background2" w:themeShade="80"/>
                <w:sz w:val="18"/>
                <w:szCs w:val="18"/>
              </w:rPr>
            </w:pPr>
          </w:p>
          <w:p w14:paraId="60FFE913" w14:textId="696F9717" w:rsidR="00393B28" w:rsidRPr="00A861C2" w:rsidRDefault="00E01756" w:rsidP="7EE115DB">
            <w:pPr>
              <w:rPr>
                <w:b/>
                <w:bCs/>
                <w:color w:val="767171"/>
                <w:sz w:val="18"/>
                <w:szCs w:val="18"/>
              </w:rPr>
            </w:pPr>
            <w:r>
              <w:rPr>
                <w:b/>
                <w:bCs/>
                <w:color w:val="767171" w:themeColor="background2" w:themeShade="80"/>
                <w:sz w:val="18"/>
                <w:szCs w:val="18"/>
              </w:rPr>
              <w:t>For large</w:t>
            </w:r>
            <w:r w:rsidR="00A861C2" w:rsidRPr="7EE115DB">
              <w:rPr>
                <w:b/>
                <w:bCs/>
                <w:color w:val="767171" w:themeColor="background2" w:themeShade="80"/>
                <w:sz w:val="18"/>
                <w:szCs w:val="18"/>
              </w:rPr>
              <w:t xml:space="preserve"> insert </w:t>
            </w:r>
            <w:proofErr w:type="spellStart"/>
            <w:r w:rsidR="00A861C2" w:rsidRPr="7EE115DB">
              <w:rPr>
                <w:b/>
                <w:bCs/>
                <w:color w:val="767171" w:themeColor="background2" w:themeShade="80"/>
                <w:sz w:val="18"/>
                <w:szCs w:val="18"/>
              </w:rPr>
              <w:t>knockin</w:t>
            </w:r>
            <w:proofErr w:type="spellEnd"/>
            <w:r w:rsidR="00A861C2" w:rsidRPr="7EE115DB">
              <w:rPr>
                <w:b/>
                <w:bCs/>
                <w:color w:val="767171" w:themeColor="background2" w:themeShade="80"/>
                <w:sz w:val="18"/>
                <w:szCs w:val="18"/>
              </w:rPr>
              <w:t xml:space="preserve"> the </w:t>
            </w:r>
            <w:r>
              <w:rPr>
                <w:b/>
                <w:bCs/>
                <w:color w:val="767171" w:themeColor="background2" w:themeShade="80"/>
                <w:sz w:val="18"/>
                <w:szCs w:val="18"/>
              </w:rPr>
              <w:t>starting</w:t>
            </w:r>
            <w:r w:rsidR="00A861C2" w:rsidRPr="7EE115DB">
              <w:rPr>
                <w:b/>
                <w:bCs/>
                <w:color w:val="767171" w:themeColor="background2" w:themeShade="80"/>
                <w:sz w:val="18"/>
                <w:szCs w:val="18"/>
              </w:rPr>
              <w:t xml:space="preserve"> price is </w:t>
            </w:r>
            <w:r>
              <w:rPr>
                <w:b/>
                <w:bCs/>
                <w:color w:val="767171" w:themeColor="background2" w:themeShade="80"/>
                <w:sz w:val="18"/>
                <w:szCs w:val="18"/>
              </w:rPr>
              <w:t xml:space="preserve">for a single allele (as in a </w:t>
            </w:r>
            <w:r w:rsidR="00A861C2" w:rsidRPr="7EE115DB">
              <w:rPr>
                <w:b/>
                <w:bCs/>
                <w:color w:val="767171" w:themeColor="background2" w:themeShade="80"/>
                <w:sz w:val="18"/>
                <w:szCs w:val="18"/>
              </w:rPr>
              <w:t>diploid cell</w:t>
            </w:r>
            <w:r>
              <w:rPr>
                <w:b/>
                <w:bCs/>
                <w:color w:val="767171" w:themeColor="background2" w:themeShade="80"/>
                <w:sz w:val="18"/>
                <w:szCs w:val="18"/>
              </w:rPr>
              <w:t xml:space="preserve"> hete</w:t>
            </w:r>
            <w:r w:rsidR="0054144B">
              <w:rPr>
                <w:b/>
                <w:bCs/>
                <w:color w:val="767171" w:themeColor="background2" w:themeShade="80"/>
                <w:sz w:val="18"/>
                <w:szCs w:val="18"/>
              </w:rPr>
              <w:t>r</w:t>
            </w:r>
            <w:r>
              <w:rPr>
                <w:b/>
                <w:bCs/>
                <w:color w:val="767171" w:themeColor="background2" w:themeShade="80"/>
                <w:sz w:val="18"/>
                <w:szCs w:val="18"/>
              </w:rPr>
              <w:t>o</w:t>
            </w:r>
            <w:r w:rsidR="0054144B">
              <w:rPr>
                <w:b/>
                <w:bCs/>
                <w:color w:val="767171" w:themeColor="background2" w:themeShade="80"/>
                <w:sz w:val="18"/>
                <w:szCs w:val="18"/>
              </w:rPr>
              <w:t>z</w:t>
            </w:r>
            <w:r>
              <w:rPr>
                <w:b/>
                <w:bCs/>
                <w:color w:val="767171" w:themeColor="background2" w:themeShade="80"/>
                <w:sz w:val="18"/>
                <w:szCs w:val="18"/>
              </w:rPr>
              <w:t>ygous for the insert)</w:t>
            </w:r>
            <w:r w:rsidR="00A861C2" w:rsidRPr="7EE115DB">
              <w:rPr>
                <w:b/>
                <w:bCs/>
                <w:color w:val="767171" w:themeColor="background2" w:themeShade="80"/>
                <w:sz w:val="18"/>
                <w:szCs w:val="18"/>
              </w:rPr>
              <w:t xml:space="preserve">. </w:t>
            </w:r>
            <w:r w:rsidRPr="00E01756">
              <w:rPr>
                <w:b/>
                <w:bCs/>
                <w:color w:val="C00000"/>
                <w:sz w:val="18"/>
                <w:szCs w:val="18"/>
              </w:rPr>
              <w:t>Add 1</w:t>
            </w:r>
            <w:r>
              <w:rPr>
                <w:b/>
                <w:bCs/>
                <w:color w:val="C00000"/>
                <w:sz w:val="18"/>
                <w:szCs w:val="18"/>
              </w:rPr>
              <w:t>5</w:t>
            </w:r>
            <w:r w:rsidRPr="00E01756">
              <w:rPr>
                <w:b/>
                <w:bCs/>
                <w:color w:val="C00000"/>
                <w:sz w:val="18"/>
                <w:szCs w:val="18"/>
              </w:rPr>
              <w:t>00 € per extra allele</w:t>
            </w:r>
            <w:r>
              <w:rPr>
                <w:b/>
                <w:bCs/>
                <w:color w:val="C00000"/>
                <w:sz w:val="18"/>
                <w:szCs w:val="18"/>
              </w:rPr>
              <w:t xml:space="preserve"> para </w:t>
            </w:r>
            <w:r w:rsidR="00A861C2" w:rsidRPr="00E01756">
              <w:rPr>
                <w:b/>
                <w:bCs/>
                <w:color w:val="C00000"/>
                <w:sz w:val="18"/>
                <w:szCs w:val="18"/>
              </w:rPr>
              <w:t xml:space="preserve">(e.g., </w:t>
            </w:r>
            <w:r w:rsidRPr="00E01756">
              <w:rPr>
                <w:b/>
                <w:bCs/>
                <w:color w:val="C00000"/>
                <w:sz w:val="18"/>
                <w:szCs w:val="18"/>
              </w:rPr>
              <w:t>homozygous diploid cell</w:t>
            </w:r>
            <w:r w:rsidR="00A861C2" w:rsidRPr="00E01756">
              <w:rPr>
                <w:b/>
                <w:bCs/>
                <w:color w:val="C00000"/>
                <w:sz w:val="18"/>
                <w:szCs w:val="18"/>
              </w:rPr>
              <w:t>)</w:t>
            </w:r>
            <w:r w:rsidRPr="00E01756">
              <w:rPr>
                <w:b/>
                <w:bCs/>
                <w:color w:val="C00000"/>
                <w:sz w:val="18"/>
                <w:szCs w:val="18"/>
              </w:rPr>
              <w:t>.</w:t>
            </w:r>
            <w:r>
              <w:rPr>
                <w:b/>
                <w:bCs/>
                <w:color w:val="C00000"/>
                <w:sz w:val="18"/>
                <w:szCs w:val="18"/>
              </w:rPr>
              <w:t xml:space="preserve"> </w:t>
            </w:r>
            <w:sdt>
              <w:sdtPr>
                <w:rPr>
                  <w:b/>
                  <w:bCs/>
                  <w:color w:val="C00000"/>
                  <w:sz w:val="18"/>
                  <w:szCs w:val="18"/>
                </w:rPr>
                <w:id w:val="1525277126"/>
                <w14:checkbox>
                  <w14:checked w14:val="0"/>
                  <w14:checkedState w14:val="2612" w14:font="MS Gothic"/>
                  <w14:uncheckedState w14:val="2610" w14:font="MS Gothic"/>
                </w14:checkbox>
              </w:sdtPr>
              <w:sdtContent>
                <w:r w:rsidR="005B414A">
                  <w:rPr>
                    <w:rFonts w:ascii="MS Gothic" w:eastAsia="MS Gothic" w:hAnsi="MS Gothic"/>
                    <w:b/>
                    <w:bCs/>
                    <w:color w:val="C00000"/>
                    <w:sz w:val="18"/>
                    <w:szCs w:val="18"/>
                  </w:rPr>
                  <w:t>☐</w:t>
                </w:r>
              </w:sdtContent>
            </w:sdt>
          </w:p>
        </w:tc>
      </w:tr>
      <w:tr w:rsidR="006550C4" w14:paraId="37510E32" w14:textId="77777777" w:rsidTr="09885C49">
        <w:trPr>
          <w:trHeight w:val="397"/>
        </w:trPr>
        <w:tc>
          <w:tcPr>
            <w:tcW w:w="9493" w:type="dxa"/>
            <w:gridSpan w:val="5"/>
            <w:tcBorders>
              <w:top w:val="single" w:sz="4" w:space="0" w:color="000000" w:themeColor="text1"/>
              <w:left w:val="single" w:sz="4" w:space="0" w:color="auto"/>
              <w:bottom w:val="single" w:sz="4" w:space="0" w:color="auto"/>
              <w:right w:val="single" w:sz="4" w:space="0" w:color="auto"/>
            </w:tcBorders>
            <w:shd w:val="clear" w:color="auto" w:fill="C45911" w:themeFill="accent2" w:themeFillShade="BF"/>
            <w:vAlign w:val="center"/>
          </w:tcPr>
          <w:p w14:paraId="2658CA2E" w14:textId="77777777" w:rsidR="006550C4" w:rsidRDefault="000C7AD5">
            <w:pPr>
              <w:rPr>
                <w:b/>
                <w:color w:val="FFFFFF"/>
                <w:sz w:val="18"/>
                <w:szCs w:val="18"/>
              </w:rPr>
            </w:pPr>
            <w:r>
              <w:rPr>
                <w:b/>
                <w:color w:val="FFFFFF"/>
                <w:sz w:val="18"/>
                <w:szCs w:val="18"/>
              </w:rPr>
              <w:t>TARGETED GENE OR REGION</w:t>
            </w:r>
          </w:p>
        </w:tc>
      </w:tr>
      <w:tr w:rsidR="006550C4" w14:paraId="17AC96EE" w14:textId="77777777" w:rsidTr="09885C49">
        <w:trPr>
          <w:trHeight w:val="397"/>
        </w:trPr>
        <w:tc>
          <w:tcPr>
            <w:tcW w:w="949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3B9A5294" w14:textId="77777777" w:rsidR="006550C4" w:rsidRDefault="000C7AD5">
            <w:pPr>
              <w:rPr>
                <w:b/>
                <w:color w:val="70AD47"/>
                <w:sz w:val="18"/>
                <w:szCs w:val="18"/>
              </w:rPr>
            </w:pPr>
            <w:r>
              <w:rPr>
                <w:b/>
                <w:color w:val="767171"/>
                <w:sz w:val="18"/>
                <w:szCs w:val="18"/>
              </w:rPr>
              <w:t>Gene or genome coordinates</w:t>
            </w:r>
            <w:r>
              <w:rPr>
                <w:b/>
                <w:color w:val="70AD47"/>
                <w:sz w:val="18"/>
                <w:szCs w:val="18"/>
              </w:rPr>
              <w:t xml:space="preserve"> </w:t>
            </w:r>
          </w:p>
          <w:p w14:paraId="2A5EDD5F" w14:textId="5A59FA15" w:rsidR="006550C4" w:rsidRPr="0054144B" w:rsidRDefault="09885C49" w:rsidP="09885C49">
            <w:pPr>
              <w:rPr>
                <w:i/>
                <w:iCs/>
                <w:color w:val="C00000"/>
                <w:sz w:val="18"/>
                <w:szCs w:val="18"/>
              </w:rPr>
            </w:pPr>
            <w:r w:rsidRPr="09885C49">
              <w:rPr>
                <w:i/>
                <w:iCs/>
                <w:color w:val="C00000"/>
                <w:sz w:val="18"/>
                <w:szCs w:val="18"/>
              </w:rPr>
              <w:t>For genes, please use a link describing your gene in at least one of the following databases:</w:t>
            </w:r>
          </w:p>
          <w:p w14:paraId="4A569B76" w14:textId="68992BFF" w:rsidR="006550C4" w:rsidRDefault="0054144B">
            <w:pPr>
              <w:rPr>
                <w:i/>
                <w:color w:val="FF0000"/>
                <w:sz w:val="18"/>
                <w:szCs w:val="18"/>
              </w:rPr>
            </w:pPr>
            <w:r w:rsidRPr="008234BF">
              <w:rPr>
                <w:noProof/>
                <w:color w:val="FFFFFF"/>
                <w:sz w:val="18"/>
                <w:szCs w:val="18"/>
              </w:rPr>
              <mc:AlternateContent>
                <mc:Choice Requires="wps">
                  <w:drawing>
                    <wp:anchor distT="45720" distB="45720" distL="114300" distR="114300" simplePos="0" relativeHeight="251700224" behindDoc="0" locked="0" layoutInCell="1" allowOverlap="1" wp14:anchorId="2B71DB0D" wp14:editId="5D20D3DC">
                      <wp:simplePos x="0" y="0"/>
                      <wp:positionH relativeFrom="column">
                        <wp:posOffset>590550</wp:posOffset>
                      </wp:positionH>
                      <wp:positionV relativeFrom="paragraph">
                        <wp:posOffset>114300</wp:posOffset>
                      </wp:positionV>
                      <wp:extent cx="3109595" cy="295275"/>
                      <wp:effectExtent l="0" t="0" r="14605" b="28575"/>
                      <wp:wrapSquare wrapText="bothSides"/>
                      <wp:docPr id="306342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95275"/>
                              </a:xfrm>
                              <a:prstGeom prst="rect">
                                <a:avLst/>
                              </a:prstGeom>
                              <a:solidFill>
                                <a:srgbClr val="FFFFFF"/>
                              </a:solidFill>
                              <a:ln w="9525">
                                <a:solidFill>
                                  <a:srgbClr val="000000"/>
                                </a:solidFill>
                                <a:miter lim="800000"/>
                                <a:headEnd/>
                                <a:tailEnd/>
                              </a:ln>
                            </wps:spPr>
                            <wps:txbx>
                              <w:txbxContent>
                                <w:p w14:paraId="2C400D80"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1" style="position:absolute;margin-left:46.5pt;margin-top:9pt;width:244.85pt;height:23.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" w14:anchorId="2B71DB0D">
                      <v:textbox>
                        <w:txbxContent>
                          <w:p w:rsidRPr="008234BF" w:rsidR="0054144B" w:rsidP="0054144B" w:rsidRDefault="0054144B" w14:paraId="2C400D80" w14:textId="77777777">
                            <w:pPr>
                              <w:rPr>
                                <w:lang w:val="pt-PT"/>
                              </w:rPr>
                            </w:pPr>
                          </w:p>
                        </w:txbxContent>
                      </v:textbox>
                      <w10:wrap type="square"/>
                    </v:shape>
                  </w:pict>
                </mc:Fallback>
              </mc:AlternateContent>
            </w:r>
          </w:p>
          <w:p w14:paraId="71881A17" w14:textId="74EDF9E8" w:rsidR="0054144B" w:rsidRDefault="00000000">
            <w:pPr>
              <w:rPr>
                <w:color w:val="FF0000"/>
                <w:sz w:val="18"/>
                <w:szCs w:val="18"/>
              </w:rPr>
            </w:pPr>
            <w:hyperlink r:id="rId8">
              <w:proofErr w:type="spellStart"/>
              <w:r w:rsidR="000C7AD5">
                <w:rPr>
                  <w:color w:val="0000FF"/>
                  <w:sz w:val="18"/>
                  <w:szCs w:val="18"/>
                  <w:u w:val="single"/>
                </w:rPr>
                <w:t>NCBI</w:t>
              </w:r>
              <w:proofErr w:type="spellEnd"/>
              <w:r w:rsidR="000C7AD5">
                <w:rPr>
                  <w:color w:val="0000FF"/>
                  <w:sz w:val="18"/>
                  <w:szCs w:val="18"/>
                  <w:u w:val="single"/>
                </w:rPr>
                <w:t>:</w:t>
              </w:r>
            </w:hyperlink>
            <w:r w:rsidR="000C7AD5">
              <w:rPr>
                <w:color w:val="FF0000"/>
                <w:sz w:val="18"/>
                <w:szCs w:val="18"/>
              </w:rPr>
              <w:t xml:space="preserve"> </w:t>
            </w:r>
            <w:bookmarkStart w:id="32" w:name="bookmark=id.2jxsxqh" w:colFirst="0" w:colLast="0"/>
            <w:bookmarkEnd w:id="32"/>
            <w:r w:rsidR="000C7AD5">
              <w:rPr>
                <w:color w:val="FF0000"/>
                <w:sz w:val="18"/>
                <w:szCs w:val="18"/>
              </w:rPr>
              <w:t>   </w:t>
            </w:r>
          </w:p>
          <w:p w14:paraId="7222DDCF" w14:textId="55165C35" w:rsidR="006550C4" w:rsidRDefault="00C83318">
            <w:pPr>
              <w:rPr>
                <w:color w:val="FF0000"/>
                <w:sz w:val="18"/>
                <w:szCs w:val="18"/>
              </w:rPr>
            </w:pPr>
            <w:r>
              <w:rPr>
                <w:color w:val="FF0000"/>
                <w:sz w:val="18"/>
                <w:szCs w:val="18"/>
              </w:rPr>
              <w:t xml:space="preserve"> </w:t>
            </w:r>
          </w:p>
          <w:p w14:paraId="3B613CCA" w14:textId="3C434636" w:rsidR="0054144B" w:rsidRDefault="0054144B">
            <w:r w:rsidRPr="008234BF">
              <w:rPr>
                <w:noProof/>
                <w:color w:val="FFFFFF"/>
                <w:sz w:val="18"/>
                <w:szCs w:val="18"/>
              </w:rPr>
              <mc:AlternateContent>
                <mc:Choice Requires="wps">
                  <w:drawing>
                    <wp:anchor distT="45720" distB="45720" distL="114300" distR="114300" simplePos="0" relativeHeight="251702272" behindDoc="0" locked="0" layoutInCell="1" allowOverlap="1" wp14:anchorId="01A3E3C1" wp14:editId="5CF5787C">
                      <wp:simplePos x="0" y="0"/>
                      <wp:positionH relativeFrom="column">
                        <wp:posOffset>1758950</wp:posOffset>
                      </wp:positionH>
                      <wp:positionV relativeFrom="paragraph">
                        <wp:posOffset>127000</wp:posOffset>
                      </wp:positionV>
                      <wp:extent cx="2919095" cy="295275"/>
                      <wp:effectExtent l="0" t="0" r="14605" b="28575"/>
                      <wp:wrapSquare wrapText="bothSides"/>
                      <wp:docPr id="1742377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295275"/>
                              </a:xfrm>
                              <a:prstGeom prst="rect">
                                <a:avLst/>
                              </a:prstGeom>
                              <a:solidFill>
                                <a:srgbClr val="FFFFFF"/>
                              </a:solidFill>
                              <a:ln w="9525">
                                <a:solidFill>
                                  <a:srgbClr val="000000"/>
                                </a:solidFill>
                                <a:miter lim="800000"/>
                                <a:headEnd/>
                                <a:tailEnd/>
                              </a:ln>
                            </wps:spPr>
                            <wps:txbx>
                              <w:txbxContent>
                                <w:p w14:paraId="1C65D68B"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2" style="position:absolute;margin-left:138.5pt;margin-top:10pt;width:229.8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qFQIAACcEAAAOAAAAZHJzL2Uyb0RvYy54bWysk9uO2yAQhu8r9R0Q940dK9ndWHFW22xT&#10;VdoepG0fAGMcowJDgcROn74D9mbT001VXyDGA//MfDOsbwetyFE4L8FUdD7LKRGGQyPNvqJfPu9e&#10;3VD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" w14:anchorId="01A3E3C1">
                      <v:textbox>
                        <w:txbxContent>
                          <w:p w:rsidRPr="008234BF" w:rsidR="0054144B" w:rsidP="0054144B" w:rsidRDefault="0054144B" w14:paraId="1C65D68B" w14:textId="77777777">
                            <w:pPr>
                              <w:rPr>
                                <w:lang w:val="pt-PT"/>
                              </w:rPr>
                            </w:pPr>
                          </w:p>
                        </w:txbxContent>
                      </v:textbox>
                      <w10:wrap type="square"/>
                    </v:shape>
                  </w:pict>
                </mc:Fallback>
              </mc:AlternateContent>
            </w:r>
          </w:p>
          <w:p w14:paraId="6202A291" w14:textId="36D419AD" w:rsidR="0054144B" w:rsidRDefault="00000000">
            <w:pPr>
              <w:rPr>
                <w:color w:val="FF0000"/>
                <w:sz w:val="18"/>
                <w:szCs w:val="18"/>
              </w:rPr>
            </w:pPr>
            <w:hyperlink r:id="rId9" w:history="1">
              <w:r w:rsidR="09885C49" w:rsidRPr="09885C49">
                <w:rPr>
                  <w:color w:val="0000FF"/>
                  <w:sz w:val="18"/>
                  <w:szCs w:val="18"/>
                  <w:u w:val="single"/>
                </w:rPr>
                <w:t>UCSC genome browser gateway</w:t>
              </w:r>
            </w:hyperlink>
            <w:r w:rsidR="09885C49" w:rsidRPr="009A23BA">
              <w:rPr>
                <w:color w:val="0000FF"/>
                <w:sz w:val="18"/>
                <w:szCs w:val="18"/>
                <w:u w:val="single"/>
              </w:rPr>
              <w:t>:</w:t>
            </w:r>
            <w:bookmarkStart w:id="33" w:name="bookmark=id.z337ya"/>
            <w:bookmarkEnd w:id="33"/>
            <w:r w:rsidR="09885C49" w:rsidRPr="09885C49">
              <w:rPr>
                <w:color w:val="FF0000"/>
                <w:sz w:val="18"/>
                <w:szCs w:val="18"/>
              </w:rPr>
              <w:t>  </w:t>
            </w:r>
          </w:p>
          <w:p w14:paraId="3EA448B5" w14:textId="3C749AA6" w:rsidR="006550C4" w:rsidRDefault="000C7AD5">
            <w:pPr>
              <w:rPr>
                <w:color w:val="FF0000"/>
                <w:sz w:val="18"/>
                <w:szCs w:val="18"/>
              </w:rPr>
            </w:pPr>
            <w:r>
              <w:rPr>
                <w:color w:val="FF0000"/>
                <w:sz w:val="18"/>
                <w:szCs w:val="18"/>
              </w:rPr>
              <w:t>   </w:t>
            </w:r>
          </w:p>
          <w:p w14:paraId="4205C86D" w14:textId="42DE2B29" w:rsidR="0054144B" w:rsidRDefault="0054144B">
            <w:r w:rsidRPr="008234BF">
              <w:rPr>
                <w:noProof/>
                <w:color w:val="FFFFFF"/>
                <w:sz w:val="18"/>
                <w:szCs w:val="18"/>
              </w:rPr>
              <mc:AlternateContent>
                <mc:Choice Requires="wps">
                  <w:drawing>
                    <wp:anchor distT="45720" distB="45720" distL="114300" distR="114300" simplePos="0" relativeHeight="251704320" behindDoc="0" locked="0" layoutInCell="1" allowOverlap="1" wp14:anchorId="759A9367" wp14:editId="324E562C">
                      <wp:simplePos x="0" y="0"/>
                      <wp:positionH relativeFrom="column">
                        <wp:posOffset>664845</wp:posOffset>
                      </wp:positionH>
                      <wp:positionV relativeFrom="paragraph">
                        <wp:posOffset>131445</wp:posOffset>
                      </wp:positionV>
                      <wp:extent cx="3032125" cy="295275"/>
                      <wp:effectExtent l="0" t="0" r="15875" b="28575"/>
                      <wp:wrapSquare wrapText="bothSides"/>
                      <wp:docPr id="1248566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95275"/>
                              </a:xfrm>
                              <a:prstGeom prst="rect">
                                <a:avLst/>
                              </a:prstGeom>
                              <a:solidFill>
                                <a:srgbClr val="FFFFFF"/>
                              </a:solidFill>
                              <a:ln w="9525">
                                <a:solidFill>
                                  <a:srgbClr val="000000"/>
                                </a:solidFill>
                                <a:miter lim="800000"/>
                                <a:headEnd/>
                                <a:tailEnd/>
                              </a:ln>
                            </wps:spPr>
                            <wps:txbx>
                              <w:txbxContent>
                                <w:p w14:paraId="72E6E452"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3" style="position:absolute;margin-left:52.35pt;margin-top:10.35pt;width:238.75pt;height:23.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" w14:anchorId="759A9367">
                      <v:textbox>
                        <w:txbxContent>
                          <w:p w:rsidRPr="008234BF" w:rsidR="0054144B" w:rsidP="0054144B" w:rsidRDefault="0054144B" w14:paraId="72E6E452" w14:textId="77777777">
                            <w:pPr>
                              <w:rPr>
                                <w:lang w:val="pt-PT"/>
                              </w:rPr>
                            </w:pPr>
                          </w:p>
                        </w:txbxContent>
                      </v:textbox>
                      <w10:wrap type="square"/>
                    </v:shape>
                  </w:pict>
                </mc:Fallback>
              </mc:AlternateContent>
            </w:r>
          </w:p>
          <w:p w14:paraId="5C39B0CA" w14:textId="48A42356" w:rsidR="006550C4" w:rsidRDefault="00000000">
            <w:pPr>
              <w:rPr>
                <w:color w:val="FF0000"/>
                <w:sz w:val="18"/>
                <w:szCs w:val="18"/>
              </w:rPr>
            </w:pPr>
            <w:hyperlink r:id="rId10">
              <w:proofErr w:type="spellStart"/>
              <w:r w:rsidR="09885C49" w:rsidRPr="09885C49">
                <w:rPr>
                  <w:color w:val="0000FF"/>
                  <w:sz w:val="18"/>
                  <w:szCs w:val="18"/>
                  <w:u w:val="single"/>
                </w:rPr>
                <w:t>UNIPROT</w:t>
              </w:r>
              <w:proofErr w:type="spellEnd"/>
            </w:hyperlink>
            <w:r w:rsidR="09885C49" w:rsidRPr="009A23BA">
              <w:rPr>
                <w:color w:val="0000FF"/>
                <w:sz w:val="18"/>
                <w:szCs w:val="18"/>
                <w:u w:val="single"/>
              </w:rPr>
              <w:t>:</w:t>
            </w:r>
            <w:bookmarkStart w:id="34" w:name="bookmark=id.3j2qqm3"/>
            <w:bookmarkEnd w:id="34"/>
            <w:r w:rsidR="09885C49" w:rsidRPr="09885C49">
              <w:rPr>
                <w:color w:val="FF0000"/>
                <w:sz w:val="18"/>
                <w:szCs w:val="18"/>
              </w:rPr>
              <w:t>     </w:t>
            </w:r>
            <w:r w:rsidR="09885C49" w:rsidRPr="09885C49">
              <w:rPr>
                <w:noProof/>
                <w:color w:val="FFFFFF" w:themeColor="background1"/>
                <w:sz w:val="18"/>
                <w:szCs w:val="18"/>
              </w:rPr>
              <w:t xml:space="preserve"> </w:t>
            </w:r>
          </w:p>
          <w:p w14:paraId="3F8620FE" w14:textId="1D25814D" w:rsidR="0054144B" w:rsidRDefault="0054144B">
            <w:pPr>
              <w:rPr>
                <w:color w:val="FF0000"/>
                <w:sz w:val="18"/>
                <w:szCs w:val="18"/>
              </w:rPr>
            </w:pPr>
          </w:p>
        </w:tc>
      </w:tr>
      <w:tr w:rsidR="006550C4" w14:paraId="13F021F3"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5911"/>
            <w:vAlign w:val="center"/>
          </w:tcPr>
          <w:p w14:paraId="5326D617" w14:textId="5B82A5D6" w:rsidR="006550C4" w:rsidRDefault="000C7AD5">
            <w:pPr>
              <w:rPr>
                <w:color w:val="767171"/>
                <w:sz w:val="18"/>
                <w:szCs w:val="18"/>
              </w:rPr>
            </w:pPr>
            <w:r>
              <w:rPr>
                <w:b/>
                <w:color w:val="FFFFFF"/>
                <w:sz w:val="18"/>
                <w:szCs w:val="18"/>
              </w:rPr>
              <w:t xml:space="preserve">KNOCKOUT OR DELETION (Ignore this section if you are looking for a </w:t>
            </w:r>
            <w:proofErr w:type="spellStart"/>
            <w:r>
              <w:rPr>
                <w:b/>
                <w:color w:val="FFFFFF"/>
                <w:sz w:val="18"/>
                <w:szCs w:val="18"/>
              </w:rPr>
              <w:t>knockin</w:t>
            </w:r>
            <w:proofErr w:type="spellEnd"/>
            <w:r>
              <w:rPr>
                <w:b/>
                <w:color w:val="FFFFFF"/>
                <w:sz w:val="18"/>
                <w:szCs w:val="18"/>
              </w:rPr>
              <w:t>)</w:t>
            </w:r>
            <w:r w:rsidR="00E2161E">
              <w:rPr>
                <w:b/>
                <w:color w:val="FFFFFF"/>
                <w:sz w:val="18"/>
                <w:szCs w:val="18"/>
              </w:rPr>
              <w:t xml:space="preserve"> </w:t>
            </w:r>
            <w:sdt>
              <w:sdtPr>
                <w:rPr>
                  <w:b/>
                  <w:color w:val="FFFFFF" w:themeColor="background1"/>
                  <w:sz w:val="16"/>
                  <w:szCs w:val="16"/>
                </w:rPr>
                <w:id w:val="-1493090897"/>
                <w14:checkbox>
                  <w14:checked w14:val="0"/>
                  <w14:checkedState w14:val="2612" w14:font="MS Gothic"/>
                  <w14:uncheckedState w14:val="2610" w14:font="MS Gothic"/>
                </w14:checkbox>
              </w:sdtPr>
              <w:sdtContent>
                <w:r w:rsidR="00E2161E" w:rsidRPr="00AC4C0B">
                  <w:rPr>
                    <w:rFonts w:ascii="MS Gothic" w:eastAsia="MS Gothic" w:hAnsi="MS Gothic" w:hint="eastAsia"/>
                    <w:b/>
                    <w:color w:val="FFFFFF" w:themeColor="background1"/>
                    <w:sz w:val="16"/>
                    <w:szCs w:val="16"/>
                  </w:rPr>
                  <w:t>☐</w:t>
                </w:r>
              </w:sdtContent>
            </w:sdt>
          </w:p>
        </w:tc>
      </w:tr>
      <w:tr w:rsidR="006550C4" w14:paraId="57529779"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13F0AE02" w14:textId="77777777" w:rsidR="0054144B" w:rsidRDefault="000C7AD5">
            <w:pPr>
              <w:rPr>
                <w:color w:val="767171"/>
                <w:sz w:val="18"/>
                <w:szCs w:val="18"/>
              </w:rPr>
            </w:pPr>
            <w:r>
              <w:rPr>
                <w:color w:val="767171"/>
                <w:sz w:val="18"/>
                <w:szCs w:val="18"/>
              </w:rPr>
              <w:t xml:space="preserve">Please mention the </w:t>
            </w:r>
            <w:r>
              <w:rPr>
                <w:b/>
                <w:color w:val="767171"/>
                <w:sz w:val="18"/>
                <w:szCs w:val="18"/>
              </w:rPr>
              <w:t xml:space="preserve">most critical domain </w:t>
            </w:r>
            <w:r>
              <w:rPr>
                <w:color w:val="767171"/>
                <w:sz w:val="18"/>
                <w:szCs w:val="18"/>
              </w:rPr>
              <w:t xml:space="preserve">of the protein, the </w:t>
            </w:r>
            <w:r>
              <w:rPr>
                <w:b/>
                <w:color w:val="767171"/>
                <w:sz w:val="18"/>
                <w:szCs w:val="18"/>
              </w:rPr>
              <w:t>isoforms</w:t>
            </w:r>
            <w:r>
              <w:rPr>
                <w:color w:val="767171"/>
                <w:sz w:val="18"/>
                <w:szCs w:val="18"/>
              </w:rPr>
              <w:t xml:space="preserve"> and </w:t>
            </w:r>
            <w:r>
              <w:rPr>
                <w:b/>
                <w:color w:val="767171"/>
                <w:sz w:val="18"/>
                <w:szCs w:val="18"/>
              </w:rPr>
              <w:t>any report describing the knockout you plan to make</w:t>
            </w:r>
            <w:r>
              <w:rPr>
                <w:color w:val="767171"/>
                <w:sz w:val="18"/>
                <w:szCs w:val="18"/>
              </w:rPr>
              <w:t xml:space="preserve"> (even if from a different species and using different technology). </w:t>
            </w:r>
            <w:r w:rsidRPr="0054144B">
              <w:rPr>
                <w:b/>
                <w:smallCaps/>
                <w:color w:val="C00000"/>
                <w:sz w:val="18"/>
                <w:szCs w:val="18"/>
              </w:rPr>
              <w:t>PLEASE BE CLEAR ABOUT THE ISOFORM(S) YOU WANT TO KNOCKOUT</w:t>
            </w:r>
            <w:r w:rsidRPr="0054144B">
              <w:rPr>
                <w:color w:val="C00000"/>
                <w:sz w:val="18"/>
                <w:szCs w:val="18"/>
              </w:rPr>
              <w:t xml:space="preserve">. </w:t>
            </w:r>
            <w:r w:rsidRPr="0054144B">
              <w:rPr>
                <w:b/>
                <w:color w:val="C00000"/>
                <w:sz w:val="18"/>
                <w:szCs w:val="18"/>
              </w:rPr>
              <w:t>By default, we target all isoforms</w:t>
            </w:r>
            <w:r>
              <w:rPr>
                <w:color w:val="767171"/>
                <w:sz w:val="18"/>
                <w:szCs w:val="18"/>
              </w:rPr>
              <w:t>:</w:t>
            </w:r>
            <w:bookmarkStart w:id="35" w:name="bookmark=id.1y810tw" w:colFirst="0" w:colLast="0"/>
            <w:bookmarkEnd w:id="35"/>
            <w:r>
              <w:rPr>
                <w:color w:val="767171"/>
                <w:sz w:val="18"/>
                <w:szCs w:val="18"/>
              </w:rPr>
              <w:t> </w:t>
            </w:r>
          </w:p>
          <w:p w14:paraId="7E5328D6" w14:textId="38F11C5B" w:rsidR="006550C4" w:rsidRDefault="0054144B">
            <w:pPr>
              <w:rPr>
                <w:b/>
                <w:color w:val="767171"/>
                <w:sz w:val="20"/>
                <w:szCs w:val="20"/>
              </w:rPr>
            </w:pPr>
            <w:r w:rsidRPr="008234BF">
              <w:rPr>
                <w:noProof/>
                <w:color w:val="FFFFFF"/>
                <w:sz w:val="18"/>
                <w:szCs w:val="18"/>
              </w:rPr>
              <mc:AlternateContent>
                <mc:Choice Requires="wps">
                  <w:drawing>
                    <wp:anchor distT="45720" distB="45720" distL="114300" distR="114300" simplePos="0" relativeHeight="251706368" behindDoc="0" locked="0" layoutInCell="1" allowOverlap="1" wp14:anchorId="7E768141" wp14:editId="68149143">
                      <wp:simplePos x="0" y="0"/>
                      <wp:positionH relativeFrom="column">
                        <wp:posOffset>6350</wp:posOffset>
                      </wp:positionH>
                      <wp:positionV relativeFrom="paragraph">
                        <wp:posOffset>193675</wp:posOffset>
                      </wp:positionV>
                      <wp:extent cx="5754370" cy="474345"/>
                      <wp:effectExtent l="0" t="0" r="17780" b="20955"/>
                      <wp:wrapSquare wrapText="bothSides"/>
                      <wp:docPr id="813843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74345"/>
                              </a:xfrm>
                              <a:prstGeom prst="rect">
                                <a:avLst/>
                              </a:prstGeom>
                              <a:solidFill>
                                <a:srgbClr val="FFFFFF"/>
                              </a:solidFill>
                              <a:ln w="9525">
                                <a:solidFill>
                                  <a:srgbClr val="000000"/>
                                </a:solidFill>
                                <a:miter lim="800000"/>
                                <a:headEnd/>
                                <a:tailEnd/>
                              </a:ln>
                            </wps:spPr>
                            <wps:txbx>
                              <w:txbxContent>
                                <w:p w14:paraId="616EEAB5" w14:textId="77777777" w:rsidR="0054144B" w:rsidRPr="008234BF" w:rsidRDefault="0054144B" w:rsidP="0054144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4" style="position:absolute;margin-left:.5pt;margin-top:15.25pt;width:453.1pt;height:37.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" w14:anchorId="7E768141">
                      <v:textbox>
                        <w:txbxContent>
                          <w:p w:rsidRPr="008234BF" w:rsidR="0054144B" w:rsidP="0054144B" w:rsidRDefault="0054144B" w14:paraId="616EEAB5" w14:textId="77777777">
                            <w:pPr>
                              <w:rPr>
                                <w:lang w:val="pt-PT"/>
                              </w:rPr>
                            </w:pPr>
                          </w:p>
                        </w:txbxContent>
                      </v:textbox>
                      <w10:wrap type="square"/>
                    </v:shape>
                  </w:pict>
                </mc:Fallback>
              </mc:AlternateContent>
            </w:r>
          </w:p>
        </w:tc>
      </w:tr>
      <w:tr w:rsidR="006550C4" w14:paraId="3D3BCA6B" w14:textId="77777777" w:rsidTr="09885C49">
        <w:trPr>
          <w:trHeight w:val="461"/>
        </w:trPr>
        <w:tc>
          <w:tcPr>
            <w:tcW w:w="9493" w:type="dxa"/>
            <w:gridSpan w:val="5"/>
            <w:tcBorders>
              <w:top w:val="single" w:sz="4" w:space="0" w:color="000000" w:themeColor="text1"/>
              <w:left w:val="single" w:sz="4" w:space="0" w:color="000000" w:themeColor="text1"/>
              <w:right w:val="single" w:sz="4" w:space="0" w:color="000000" w:themeColor="text1"/>
            </w:tcBorders>
            <w:shd w:val="clear" w:color="auto" w:fill="FBE5D5"/>
            <w:vAlign w:val="center"/>
          </w:tcPr>
          <w:p w14:paraId="1689CF02" w14:textId="5AEAF485" w:rsidR="006550C4" w:rsidRDefault="13A34B35">
            <w:pPr>
              <w:rPr>
                <w:color w:val="767171"/>
                <w:sz w:val="18"/>
                <w:szCs w:val="18"/>
              </w:rPr>
            </w:pPr>
            <w:r w:rsidRPr="4B24DB61">
              <w:rPr>
                <w:color w:val="767171" w:themeColor="background2" w:themeShade="80"/>
                <w:sz w:val="18"/>
                <w:szCs w:val="18"/>
              </w:rPr>
              <w:t xml:space="preserve">Is the knockout expected to affect cell growth/viability? </w:t>
            </w:r>
            <w:r w:rsidRPr="4B24DB61">
              <w:rPr>
                <w:b/>
                <w:bCs/>
                <w:color w:val="767171" w:themeColor="background2" w:themeShade="80"/>
                <w:sz w:val="20"/>
                <w:szCs w:val="20"/>
              </w:rPr>
              <w:t xml:space="preserve">No </w:t>
            </w:r>
            <w:r w:rsidRPr="4B24DB61">
              <w:rPr>
                <w:b/>
                <w:bCs/>
                <w:color w:val="767171" w:themeColor="background2" w:themeShade="80"/>
                <w:sz w:val="16"/>
                <w:szCs w:val="16"/>
              </w:rPr>
              <w:t xml:space="preserve"> </w:t>
            </w:r>
            <w:sdt>
              <w:sdtPr>
                <w:rPr>
                  <w:b/>
                  <w:bCs/>
                  <w:color w:val="767171" w:themeColor="background2" w:themeShade="80"/>
                  <w:sz w:val="16"/>
                  <w:szCs w:val="16"/>
                </w:rPr>
                <w:id w:val="705222039"/>
                <w14:checkbox>
                  <w14:checked w14:val="0"/>
                  <w14:checkedState w14:val="2612" w14:font="MS Gothic"/>
                  <w14:uncheckedState w14:val="2610" w14:font="MS Gothic"/>
                </w14:checkbox>
              </w:sdtPr>
              <w:sdtContent>
                <w:r w:rsidR="00222DF3">
                  <w:rPr>
                    <w:rFonts w:ascii="MS Gothic" w:eastAsia="MS Gothic" w:hAnsi="MS Gothic"/>
                    <w:b/>
                    <w:bCs/>
                    <w:color w:val="767171" w:themeColor="background2" w:themeShade="80"/>
                    <w:sz w:val="16"/>
                    <w:szCs w:val="16"/>
                  </w:rPr>
                  <w:t>☐</w:t>
                </w:r>
              </w:sdtContent>
            </w:sdt>
            <w:r w:rsidRPr="4B24DB61">
              <w:rPr>
                <w:b/>
                <w:bCs/>
                <w:color w:val="767171" w:themeColor="background2" w:themeShade="80"/>
                <w:sz w:val="20"/>
                <w:szCs w:val="20"/>
              </w:rPr>
              <w:t xml:space="preserve"> Yes</w:t>
            </w:r>
            <w:r w:rsidRPr="4B24DB61">
              <w:rPr>
                <w:b/>
                <w:bCs/>
                <w:color w:val="767171" w:themeColor="background2" w:themeShade="80"/>
                <w:sz w:val="16"/>
                <w:szCs w:val="16"/>
              </w:rPr>
              <w:t xml:space="preserve"> </w:t>
            </w:r>
            <w:r w:rsidR="005B414A">
              <w:rPr>
                <w:b/>
                <w:bCs/>
                <w:color w:val="767171" w:themeColor="background2" w:themeShade="80"/>
                <w:sz w:val="16"/>
                <w:szCs w:val="16"/>
              </w:rPr>
              <w:t xml:space="preserve"> </w:t>
            </w:r>
            <w:sdt>
              <w:sdtPr>
                <w:rPr>
                  <w:b/>
                  <w:bCs/>
                  <w:color w:val="767171" w:themeColor="background2" w:themeShade="80"/>
                  <w:sz w:val="16"/>
                  <w:szCs w:val="16"/>
                </w:rPr>
                <w:id w:val="1810670057"/>
                <w14:checkbox>
                  <w14:checked w14:val="0"/>
                  <w14:checkedState w14:val="2612" w14:font="MS Gothic"/>
                  <w14:uncheckedState w14:val="2610" w14:font="MS Gothic"/>
                </w14:checkbox>
              </w:sdtPr>
              <w:sdtContent>
                <w:r w:rsidR="005B414A">
                  <w:rPr>
                    <w:rFonts w:ascii="MS Gothic" w:eastAsia="MS Gothic" w:hAnsi="MS Gothic"/>
                    <w:b/>
                    <w:bCs/>
                    <w:color w:val="767171" w:themeColor="background2" w:themeShade="80"/>
                    <w:sz w:val="16"/>
                    <w:szCs w:val="16"/>
                  </w:rPr>
                  <w:t>☐</w:t>
                </w:r>
              </w:sdtContent>
            </w:sdt>
            <w:r w:rsidR="005B414A">
              <w:rPr>
                <w:b/>
                <w:bCs/>
                <w:color w:val="767171" w:themeColor="background2" w:themeShade="80"/>
                <w:sz w:val="16"/>
                <w:szCs w:val="16"/>
              </w:rPr>
              <w:t xml:space="preserve"> </w:t>
            </w:r>
            <w:r w:rsidRPr="4B24DB61">
              <w:rPr>
                <w:b/>
                <w:bCs/>
                <w:color w:val="767171" w:themeColor="background2" w:themeShade="80"/>
                <w:sz w:val="20"/>
                <w:szCs w:val="20"/>
              </w:rPr>
              <w:t xml:space="preserve">Unknown </w:t>
            </w:r>
            <w:r w:rsidRPr="4B24DB61">
              <w:rPr>
                <w:b/>
                <w:bCs/>
                <w:color w:val="767171" w:themeColor="background2" w:themeShade="80"/>
                <w:sz w:val="16"/>
                <w:szCs w:val="16"/>
              </w:rPr>
              <w:t xml:space="preserve"> </w:t>
            </w:r>
            <w:sdt>
              <w:sdtPr>
                <w:rPr>
                  <w:b/>
                  <w:bCs/>
                  <w:color w:val="767171" w:themeColor="background2" w:themeShade="80"/>
                  <w:sz w:val="16"/>
                  <w:szCs w:val="16"/>
                </w:rPr>
                <w:id w:val="808065949"/>
                <w14:checkbox>
                  <w14:checked w14:val="0"/>
                  <w14:checkedState w14:val="2612" w14:font="MS Gothic"/>
                  <w14:uncheckedState w14:val="2610" w14:font="MS Gothic"/>
                </w14:checkbox>
              </w:sdtPr>
              <w:sdtContent>
                <w:r w:rsidR="005B414A">
                  <w:rPr>
                    <w:rFonts w:ascii="MS Gothic" w:eastAsia="MS Gothic" w:hAnsi="MS Gothic"/>
                    <w:b/>
                    <w:bCs/>
                    <w:color w:val="767171" w:themeColor="background2" w:themeShade="80"/>
                    <w:sz w:val="16"/>
                    <w:szCs w:val="16"/>
                  </w:rPr>
                  <w:t>☐</w:t>
                </w:r>
              </w:sdtContent>
            </w:sdt>
          </w:p>
          <w:p w14:paraId="3FD72F3B" w14:textId="34C797C0" w:rsidR="006550C4" w:rsidRDefault="00222DF3">
            <w:pPr>
              <w:spacing w:after="230" w:line="265" w:lineRule="auto"/>
              <w:rPr>
                <w:color w:val="767171"/>
                <w:sz w:val="18"/>
                <w:szCs w:val="18"/>
              </w:rPr>
            </w:pPr>
            <w:r w:rsidRPr="008234BF">
              <w:rPr>
                <w:noProof/>
                <w:color w:val="FFFFFF"/>
                <w:sz w:val="18"/>
                <w:szCs w:val="18"/>
              </w:rPr>
              <mc:AlternateContent>
                <mc:Choice Requires="wps">
                  <w:drawing>
                    <wp:anchor distT="45720" distB="45720" distL="114300" distR="114300" simplePos="0" relativeHeight="251708416" behindDoc="0" locked="0" layoutInCell="1" allowOverlap="1" wp14:anchorId="30EC4F4A" wp14:editId="58CDF556">
                      <wp:simplePos x="0" y="0"/>
                      <wp:positionH relativeFrom="column">
                        <wp:posOffset>0</wp:posOffset>
                      </wp:positionH>
                      <wp:positionV relativeFrom="paragraph">
                        <wp:posOffset>340995</wp:posOffset>
                      </wp:positionV>
                      <wp:extent cx="5765165" cy="295275"/>
                      <wp:effectExtent l="0" t="0" r="26035" b="28575"/>
                      <wp:wrapSquare wrapText="bothSides"/>
                      <wp:docPr id="1197129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295275"/>
                              </a:xfrm>
                              <a:prstGeom prst="rect">
                                <a:avLst/>
                              </a:prstGeom>
                              <a:solidFill>
                                <a:srgbClr val="FFFFFF"/>
                              </a:solidFill>
                              <a:ln w="9525">
                                <a:solidFill>
                                  <a:srgbClr val="000000"/>
                                </a:solidFill>
                                <a:miter lim="800000"/>
                                <a:headEnd/>
                                <a:tailEnd/>
                              </a:ln>
                            </wps:spPr>
                            <wps:txbx>
                              <w:txbxContent>
                                <w:p w14:paraId="314DBC8A" w14:textId="77777777" w:rsidR="00222DF3" w:rsidRPr="008234BF" w:rsidRDefault="00222DF3" w:rsidP="00222DF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5" style="position:absolute;margin-left:0;margin-top:26.85pt;width:453.95pt;height:2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" w14:anchorId="30EC4F4A">
                      <v:textbox>
                        <w:txbxContent>
                          <w:p w:rsidRPr="008234BF" w:rsidR="00222DF3" w:rsidP="00222DF3" w:rsidRDefault="00222DF3" w14:paraId="314DBC8A" w14:textId="77777777">
                            <w:pPr>
                              <w:rPr>
                                <w:lang w:val="pt-PT"/>
                              </w:rPr>
                            </w:pPr>
                          </w:p>
                        </w:txbxContent>
                      </v:textbox>
                      <w10:wrap type="square"/>
                    </v:shape>
                  </w:pict>
                </mc:Fallback>
              </mc:AlternateContent>
            </w:r>
            <w:r w:rsidR="000C7AD5">
              <w:rPr>
                <w:color w:val="767171"/>
                <w:sz w:val="18"/>
                <w:szCs w:val="18"/>
              </w:rPr>
              <w:t xml:space="preserve">If yes, please give details (e.g., a reference) here: </w:t>
            </w:r>
            <w:bookmarkStart w:id="36" w:name="bookmark=id.4i7ojhp" w:colFirst="0" w:colLast="0"/>
            <w:bookmarkEnd w:id="36"/>
          </w:p>
        </w:tc>
      </w:tr>
      <w:tr w:rsidR="006550C4" w14:paraId="2A7140DF"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5D5"/>
            <w:vAlign w:val="center"/>
          </w:tcPr>
          <w:p w14:paraId="39D1387F" w14:textId="69D86D6A" w:rsidR="006550C4" w:rsidRDefault="000C7AD5">
            <w:pPr>
              <w:spacing w:after="230" w:line="265" w:lineRule="auto"/>
              <w:rPr>
                <w:color w:val="767171"/>
                <w:sz w:val="18"/>
                <w:szCs w:val="18"/>
              </w:rPr>
            </w:pPr>
            <w:r>
              <w:rPr>
                <w:color w:val="767171"/>
                <w:sz w:val="18"/>
                <w:szCs w:val="18"/>
              </w:rPr>
              <w:t xml:space="preserve">Do you also want +/- (het) clones besides the knockout (-/-) clones? </w:t>
            </w:r>
            <w:r>
              <w:rPr>
                <w:b/>
                <w:color w:val="767171"/>
                <w:sz w:val="20"/>
                <w:szCs w:val="20"/>
              </w:rPr>
              <w:t xml:space="preserve">No </w:t>
            </w:r>
            <w:sdt>
              <w:sdtPr>
                <w:rPr>
                  <w:b/>
                  <w:color w:val="767171"/>
                  <w:sz w:val="20"/>
                  <w:szCs w:val="20"/>
                </w:rPr>
                <w:id w:val="267277990"/>
                <w14:checkbox>
                  <w14:checked w14:val="0"/>
                  <w14:checkedState w14:val="2612" w14:font="MS Gothic"/>
                  <w14:uncheckedState w14:val="2610" w14:font="MS Gothic"/>
                </w14:checkbox>
              </w:sdtPr>
              <w:sdtContent>
                <w:r w:rsidR="005B414A">
                  <w:rPr>
                    <w:rFonts w:ascii="MS Gothic" w:eastAsia="MS Gothic" w:hAnsi="MS Gothic" w:hint="eastAsia"/>
                    <w:b/>
                    <w:color w:val="767171"/>
                    <w:sz w:val="20"/>
                    <w:szCs w:val="20"/>
                  </w:rPr>
                  <w:t>☐</w:t>
                </w:r>
              </w:sdtContent>
            </w:sdt>
            <w:r>
              <w:rPr>
                <w:b/>
                <w:color w:val="767171"/>
                <w:sz w:val="16"/>
                <w:szCs w:val="16"/>
              </w:rPr>
              <w:t xml:space="preserve"> </w:t>
            </w:r>
            <w:r>
              <w:rPr>
                <w:b/>
                <w:color w:val="767171"/>
                <w:sz w:val="20"/>
                <w:szCs w:val="20"/>
              </w:rPr>
              <w:t>Yes (</w:t>
            </w:r>
            <w:r>
              <w:rPr>
                <w:b/>
                <w:color w:val="C00000"/>
                <w:sz w:val="16"/>
                <w:szCs w:val="16"/>
              </w:rPr>
              <w:t xml:space="preserve">add </w:t>
            </w:r>
            <w:r w:rsidR="00FC218B">
              <w:rPr>
                <w:b/>
                <w:color w:val="C00000"/>
                <w:sz w:val="16"/>
                <w:szCs w:val="16"/>
              </w:rPr>
              <w:t>30</w:t>
            </w:r>
            <w:r>
              <w:rPr>
                <w:b/>
                <w:color w:val="C00000"/>
                <w:sz w:val="16"/>
                <w:szCs w:val="16"/>
              </w:rPr>
              <w:t>0 €</w:t>
            </w:r>
            <w:r>
              <w:rPr>
                <w:b/>
                <w:color w:val="767171"/>
                <w:sz w:val="20"/>
                <w:szCs w:val="20"/>
              </w:rPr>
              <w:t xml:space="preserve">) </w:t>
            </w:r>
            <w:sdt>
              <w:sdtPr>
                <w:rPr>
                  <w:b/>
                  <w:color w:val="767171"/>
                  <w:sz w:val="20"/>
                  <w:szCs w:val="20"/>
                </w:rPr>
                <w:id w:val="1040475451"/>
                <w14:checkbox>
                  <w14:checked w14:val="0"/>
                  <w14:checkedState w14:val="2612" w14:font="MS Gothic"/>
                  <w14:uncheckedState w14:val="2610" w14:font="MS Gothic"/>
                </w14:checkbox>
              </w:sdtPr>
              <w:sdtContent>
                <w:r w:rsidR="005B414A">
                  <w:rPr>
                    <w:rFonts w:ascii="MS Gothic" w:eastAsia="MS Gothic" w:hAnsi="MS Gothic" w:hint="eastAsia"/>
                    <w:b/>
                    <w:color w:val="767171"/>
                    <w:sz w:val="20"/>
                    <w:szCs w:val="20"/>
                  </w:rPr>
                  <w:t>☐</w:t>
                </w:r>
              </w:sdtContent>
            </w:sdt>
          </w:p>
        </w:tc>
      </w:tr>
      <w:tr w:rsidR="006550C4" w14:paraId="055CB21C"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5911" w:themeFill="accent2" w:themeFillShade="BF"/>
            <w:vAlign w:val="center"/>
          </w:tcPr>
          <w:p w14:paraId="55D27198" w14:textId="7723E633" w:rsidR="006550C4" w:rsidRDefault="000C7AD5">
            <w:pPr>
              <w:rPr>
                <w:b/>
                <w:color w:val="FFFFFF"/>
                <w:sz w:val="18"/>
                <w:szCs w:val="18"/>
              </w:rPr>
            </w:pPr>
            <w:proofErr w:type="spellStart"/>
            <w:r>
              <w:rPr>
                <w:b/>
                <w:color w:val="FFFFFF"/>
                <w:sz w:val="18"/>
                <w:szCs w:val="18"/>
              </w:rPr>
              <w:t>KNOCKIN</w:t>
            </w:r>
            <w:proofErr w:type="spellEnd"/>
            <w:r>
              <w:rPr>
                <w:b/>
                <w:color w:val="FFFFFF"/>
                <w:sz w:val="18"/>
                <w:szCs w:val="18"/>
              </w:rPr>
              <w:t xml:space="preserve"> (Ignore this section if you are looking for a knockout or deletion)</w:t>
            </w:r>
            <w:r w:rsidR="00E2161E">
              <w:rPr>
                <w:b/>
                <w:color w:val="FFFFFF"/>
                <w:sz w:val="18"/>
                <w:szCs w:val="18"/>
              </w:rPr>
              <w:t xml:space="preserve"> </w:t>
            </w:r>
            <w:sdt>
              <w:sdtPr>
                <w:rPr>
                  <w:b/>
                  <w:color w:val="FFFFFF" w:themeColor="background1"/>
                  <w:sz w:val="16"/>
                  <w:szCs w:val="16"/>
                </w:rPr>
                <w:id w:val="-1457866327"/>
                <w14:checkbox>
                  <w14:checked w14:val="0"/>
                  <w14:checkedState w14:val="2612" w14:font="MS Gothic"/>
                  <w14:uncheckedState w14:val="2610" w14:font="MS Gothic"/>
                </w14:checkbox>
              </w:sdtPr>
              <w:sdtContent>
                <w:r w:rsidR="00E2161E" w:rsidRPr="00AC4C0B">
                  <w:rPr>
                    <w:rFonts w:ascii="MS Gothic" w:eastAsia="MS Gothic" w:hAnsi="MS Gothic" w:hint="eastAsia"/>
                    <w:b/>
                    <w:color w:val="FFFFFF" w:themeColor="background1"/>
                    <w:sz w:val="16"/>
                    <w:szCs w:val="16"/>
                  </w:rPr>
                  <w:t>☐</w:t>
                </w:r>
              </w:sdtContent>
            </w:sdt>
          </w:p>
        </w:tc>
      </w:tr>
      <w:tr w:rsidR="006550C4" w14:paraId="6253DFDE" w14:textId="77777777" w:rsidTr="09885C49">
        <w:trPr>
          <w:trHeigh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0298023" w14:textId="2450C57A" w:rsidR="006550C4" w:rsidRDefault="09885C49" w:rsidP="09885C49">
            <w:pPr>
              <w:jc w:val="right"/>
              <w:rPr>
                <w:b/>
                <w:bCs/>
                <w:color w:val="538135"/>
                <w:sz w:val="18"/>
                <w:szCs w:val="18"/>
              </w:rPr>
            </w:pPr>
            <w:r w:rsidRPr="09885C49">
              <w:rPr>
                <w:b/>
                <w:bCs/>
                <w:color w:val="538135" w:themeColor="accent6" w:themeShade="BF"/>
                <w:sz w:val="18"/>
                <w:szCs w:val="18"/>
              </w:rPr>
              <w:t xml:space="preserve">Type of </w:t>
            </w:r>
            <w:proofErr w:type="spellStart"/>
            <w:r w:rsidRPr="09885C49">
              <w:rPr>
                <w:b/>
                <w:bCs/>
                <w:color w:val="538135" w:themeColor="accent6" w:themeShade="BF"/>
                <w:sz w:val="18"/>
                <w:szCs w:val="18"/>
              </w:rPr>
              <w:t>knockin</w:t>
            </w:r>
            <w:proofErr w:type="spellEnd"/>
          </w:p>
        </w:tc>
        <w:tc>
          <w:tcPr>
            <w:tcW w:w="83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3259FBF" w14:textId="7617CE37" w:rsidR="006550C4" w:rsidRDefault="000C7AD5">
            <w:pPr>
              <w:rPr>
                <w:b/>
                <w:color w:val="538135"/>
                <w:sz w:val="18"/>
                <w:szCs w:val="18"/>
              </w:rPr>
            </w:pPr>
            <w:r>
              <w:rPr>
                <w:b/>
                <w:color w:val="538135"/>
                <w:sz w:val="18"/>
                <w:szCs w:val="18"/>
              </w:rPr>
              <w:t>Point mutation or small insertion (</w:t>
            </w:r>
            <w:r>
              <w:rPr>
                <w:b/>
                <w:i/>
                <w:color w:val="538135"/>
                <w:sz w:val="18"/>
                <w:szCs w:val="18"/>
              </w:rPr>
              <w:t>e.g.</w:t>
            </w:r>
            <w:r>
              <w:rPr>
                <w:b/>
                <w:color w:val="538135"/>
                <w:sz w:val="18"/>
                <w:szCs w:val="18"/>
              </w:rPr>
              <w:t xml:space="preserve"> a FLAG tag of </w:t>
            </w:r>
            <w:proofErr w:type="spellStart"/>
            <w:r>
              <w:rPr>
                <w:b/>
                <w:color w:val="538135"/>
                <w:sz w:val="18"/>
                <w:szCs w:val="18"/>
              </w:rPr>
              <w:t>loxP</w:t>
            </w:r>
            <w:proofErr w:type="spellEnd"/>
            <w:r>
              <w:rPr>
                <w:b/>
                <w:color w:val="538135"/>
                <w:sz w:val="18"/>
                <w:szCs w:val="18"/>
              </w:rPr>
              <w:t xml:space="preserve">)  </w:t>
            </w:r>
            <w:sdt>
              <w:sdtPr>
                <w:rPr>
                  <w:color w:val="538135"/>
                  <w:sz w:val="18"/>
                  <w:szCs w:val="18"/>
                </w:rPr>
                <w:id w:val="1466002695"/>
                <w14:checkbox>
                  <w14:checked w14:val="0"/>
                  <w14:checkedState w14:val="2612" w14:font="MS Gothic"/>
                  <w14:uncheckedState w14:val="2610" w14:font="MS Gothic"/>
                </w14:checkbox>
              </w:sdtPr>
              <w:sdtContent>
                <w:r w:rsidR="00222DF3">
                  <w:rPr>
                    <w:rFonts w:ascii="MS Gothic" w:eastAsia="MS Gothic" w:hAnsi="MS Gothic" w:hint="eastAsia"/>
                    <w:color w:val="538135"/>
                    <w:sz w:val="18"/>
                    <w:szCs w:val="18"/>
                  </w:rPr>
                  <w:t>☐</w:t>
                </w:r>
              </w:sdtContent>
            </w:sdt>
          </w:p>
          <w:p w14:paraId="356E44D8" w14:textId="6FCF7279" w:rsidR="006550C4" w:rsidRDefault="000C7AD5">
            <w:pPr>
              <w:rPr>
                <w:color w:val="538135"/>
                <w:sz w:val="18"/>
                <w:szCs w:val="18"/>
              </w:rPr>
            </w:pPr>
            <w:r>
              <w:rPr>
                <w:b/>
                <w:color w:val="538135"/>
                <w:sz w:val="18"/>
                <w:szCs w:val="18"/>
              </w:rPr>
              <w:t>Large insertion (</w:t>
            </w:r>
            <w:r>
              <w:rPr>
                <w:b/>
                <w:i/>
                <w:color w:val="538135"/>
                <w:sz w:val="18"/>
                <w:szCs w:val="18"/>
              </w:rPr>
              <w:t xml:space="preserve">e.g. </w:t>
            </w:r>
            <w:proofErr w:type="spellStart"/>
            <w:r>
              <w:rPr>
                <w:b/>
                <w:color w:val="538135"/>
                <w:sz w:val="18"/>
                <w:szCs w:val="18"/>
              </w:rPr>
              <w:t>GFP</w:t>
            </w:r>
            <w:proofErr w:type="spellEnd"/>
            <w:r>
              <w:rPr>
                <w:b/>
                <w:color w:val="538135"/>
                <w:sz w:val="18"/>
                <w:szCs w:val="18"/>
              </w:rPr>
              <w:t xml:space="preserve">)  </w:t>
            </w:r>
            <w:sdt>
              <w:sdtPr>
                <w:rPr>
                  <w:color w:val="538135"/>
                  <w:sz w:val="18"/>
                  <w:szCs w:val="18"/>
                </w:rPr>
                <w:id w:val="-542212249"/>
                <w14:checkbox>
                  <w14:checked w14:val="0"/>
                  <w14:checkedState w14:val="2612" w14:font="MS Gothic"/>
                  <w14:uncheckedState w14:val="2610" w14:font="MS Gothic"/>
                </w14:checkbox>
              </w:sdtPr>
              <w:sdtContent>
                <w:r w:rsidR="00222DF3">
                  <w:rPr>
                    <w:rFonts w:ascii="MS Gothic" w:eastAsia="MS Gothic" w:hAnsi="MS Gothic" w:hint="eastAsia"/>
                    <w:color w:val="538135"/>
                    <w:sz w:val="18"/>
                    <w:szCs w:val="18"/>
                  </w:rPr>
                  <w:t>☐</w:t>
                </w:r>
              </w:sdtContent>
            </w:sdt>
          </w:p>
        </w:tc>
      </w:tr>
      <w:tr w:rsidR="006550C4" w14:paraId="280F8F7C" w14:textId="77777777" w:rsidTr="09885C49">
        <w:trPr>
          <w:trHeigh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6C039D7" w14:textId="20E23D9D" w:rsidR="006550C4" w:rsidRDefault="09885C49" w:rsidP="09885C49">
            <w:pPr>
              <w:jc w:val="right"/>
              <w:rPr>
                <w:b/>
                <w:bCs/>
                <w:color w:val="538135"/>
                <w:sz w:val="18"/>
                <w:szCs w:val="18"/>
              </w:rPr>
            </w:pPr>
            <w:r w:rsidRPr="09885C49">
              <w:rPr>
                <w:b/>
                <w:bCs/>
                <w:color w:val="538135" w:themeColor="accent6" w:themeShade="BF"/>
                <w:sz w:val="18"/>
                <w:szCs w:val="18"/>
              </w:rPr>
              <w:t xml:space="preserve">Genotype of </w:t>
            </w:r>
            <w:proofErr w:type="spellStart"/>
            <w:r w:rsidRPr="09885C49">
              <w:rPr>
                <w:b/>
                <w:bCs/>
                <w:color w:val="538135" w:themeColor="accent6" w:themeShade="BF"/>
                <w:sz w:val="18"/>
                <w:szCs w:val="18"/>
              </w:rPr>
              <w:t>knockin</w:t>
            </w:r>
            <w:proofErr w:type="spellEnd"/>
            <w:r w:rsidRPr="09885C49">
              <w:rPr>
                <w:b/>
                <w:bCs/>
                <w:color w:val="538135" w:themeColor="accent6" w:themeShade="BF"/>
                <w:sz w:val="18"/>
                <w:szCs w:val="18"/>
              </w:rPr>
              <w:t xml:space="preserve"> </w:t>
            </w:r>
          </w:p>
        </w:tc>
        <w:tc>
          <w:tcPr>
            <w:tcW w:w="83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777C00D" w14:textId="1BB138FB" w:rsidR="006550C4" w:rsidRDefault="000C7AD5">
            <w:pPr>
              <w:rPr>
                <w:color w:val="538135"/>
                <w:sz w:val="18"/>
                <w:szCs w:val="18"/>
              </w:rPr>
            </w:pPr>
            <w:r>
              <w:rPr>
                <w:b/>
                <w:color w:val="538135"/>
                <w:sz w:val="18"/>
                <w:szCs w:val="18"/>
              </w:rPr>
              <w:t xml:space="preserve">Homozygous </w:t>
            </w:r>
            <w:sdt>
              <w:sdtPr>
                <w:rPr>
                  <w:b/>
                  <w:color w:val="538135"/>
                  <w:sz w:val="18"/>
                  <w:szCs w:val="18"/>
                </w:rPr>
                <w:id w:val="-1175656576"/>
                <w14:checkbox>
                  <w14:checked w14:val="0"/>
                  <w14:checkedState w14:val="2612" w14:font="MS Gothic"/>
                  <w14:uncheckedState w14:val="2610" w14:font="MS Gothic"/>
                </w14:checkbox>
              </w:sdtPr>
              <w:sdtContent>
                <w:r w:rsidR="005B414A">
                  <w:rPr>
                    <w:rFonts w:ascii="MS Gothic" w:eastAsia="MS Gothic" w:hAnsi="MS Gothic" w:hint="eastAsia"/>
                    <w:b/>
                    <w:color w:val="538135"/>
                    <w:sz w:val="18"/>
                    <w:szCs w:val="18"/>
                  </w:rPr>
                  <w:t>☐</w:t>
                </w:r>
              </w:sdtContent>
            </w:sdt>
            <w:r>
              <w:rPr>
                <w:b/>
                <w:color w:val="538135"/>
                <w:sz w:val="18"/>
                <w:szCs w:val="18"/>
              </w:rPr>
              <w:t xml:space="preserve"> Heterozygous</w:t>
            </w:r>
            <w:r>
              <w:rPr>
                <w:color w:val="538135"/>
                <w:sz w:val="18"/>
                <w:szCs w:val="18"/>
              </w:rPr>
              <w:t xml:space="preserve"> </w:t>
            </w:r>
            <w:sdt>
              <w:sdtPr>
                <w:rPr>
                  <w:color w:val="538135"/>
                  <w:sz w:val="18"/>
                  <w:szCs w:val="18"/>
                </w:rPr>
                <w:id w:val="307983705"/>
                <w14:checkbox>
                  <w14:checked w14:val="0"/>
                  <w14:checkedState w14:val="2612" w14:font="MS Gothic"/>
                  <w14:uncheckedState w14:val="2610" w14:font="MS Gothic"/>
                </w14:checkbox>
              </w:sdtPr>
              <w:sdtContent>
                <w:r w:rsidR="009A23BA">
                  <w:rPr>
                    <w:rFonts w:ascii="MS Gothic" w:eastAsia="MS Gothic" w:hAnsi="MS Gothic" w:hint="eastAsia"/>
                    <w:color w:val="538135"/>
                    <w:sz w:val="18"/>
                    <w:szCs w:val="18"/>
                  </w:rPr>
                  <w:t>☐</w:t>
                </w:r>
              </w:sdtContent>
            </w:sdt>
          </w:p>
        </w:tc>
      </w:tr>
      <w:tr w:rsidR="00601499" w14:paraId="5321ECED"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917E76A" w14:textId="5DB16643" w:rsidR="00601499" w:rsidRDefault="00601499">
            <w:pPr>
              <w:rPr>
                <w:b/>
                <w:color w:val="538135"/>
                <w:sz w:val="18"/>
                <w:szCs w:val="18"/>
              </w:rPr>
            </w:pPr>
            <w:r>
              <w:rPr>
                <w:b/>
                <w:color w:val="538135"/>
                <w:sz w:val="18"/>
                <w:szCs w:val="18"/>
              </w:rPr>
              <w:t>For protein fusions, specify the fusion partner from this menu:</w:t>
            </w:r>
            <w:r w:rsidR="008234BF">
              <w:rPr>
                <w:b/>
                <w:color w:val="538135"/>
                <w:sz w:val="18"/>
                <w:szCs w:val="18"/>
              </w:rPr>
              <w:t xml:space="preserve">       </w:t>
            </w:r>
            <w:sdt>
              <w:sdtPr>
                <w:rPr>
                  <w:b/>
                  <w:color w:val="538135"/>
                  <w:sz w:val="18"/>
                  <w:szCs w:val="18"/>
                </w:rPr>
                <w:id w:val="1790549807"/>
                <w:placeholder>
                  <w:docPart w:val="DefaultPlaceholder_-1854013438"/>
                </w:placeholder>
                <w:showingPlcHdr/>
                <w:comboBox>
                  <w:listItem w:value="Choose an item"/>
                  <w:listItem w:displayText="eGFP" w:value="eGFP"/>
                  <w:listItem w:displayText="DsRed" w:value="DsRed"/>
                  <w:listItem w:displayText="eBFP" w:value="eBFP"/>
                  <w:listItem w:displayText="eCFP" w:value="eCFP"/>
                  <w:listItem w:displayText="eYFP" w:value="eYFP"/>
                  <w:listItem w:displayText="tdTomato" w:value="tdTomato"/>
                  <w:listItem w:displayText="mCherry" w:value="mCherry"/>
                  <w:listItem w:displayText="Myc-tag" w:value="Myc-tag"/>
                  <w:listItem w:displayText="V5-tag" w:value="V5-tag"/>
                  <w:listItem w:displayText="HA-tag" w:value="HA-tag"/>
                  <w:listItem w:displayText="NE-tag" w:value="NE-tag"/>
                  <w:listItem w:displayText="Spot-tag" w:value="Spot-tag"/>
                  <w:listItem w:displayText="FLAG-tag" w:value="FLAG-tag"/>
                </w:comboBox>
              </w:sdtPr>
              <w:sdtContent>
                <w:r w:rsidRPr="0089530F">
                  <w:rPr>
                    <w:rStyle w:val="PlaceholderText"/>
                    <w:color w:val="C00000"/>
                  </w:rPr>
                  <w:t>Choose an item.</w:t>
                </w:r>
              </w:sdtContent>
            </w:sdt>
          </w:p>
          <w:p w14:paraId="5713B230" w14:textId="77777777" w:rsidR="00601499" w:rsidRDefault="00601499">
            <w:pPr>
              <w:rPr>
                <w:b/>
                <w:color w:val="538135"/>
                <w:sz w:val="18"/>
                <w:szCs w:val="18"/>
              </w:rPr>
            </w:pPr>
          </w:p>
          <w:p w14:paraId="07E0B8E5" w14:textId="35A5FF08" w:rsidR="00222DF3" w:rsidRDefault="00601499">
            <w:pPr>
              <w:rPr>
                <w:b/>
                <w:color w:val="538135"/>
                <w:sz w:val="18"/>
                <w:szCs w:val="18"/>
              </w:rPr>
            </w:pPr>
            <w:r w:rsidRPr="00601499">
              <w:rPr>
                <w:b/>
                <w:color w:val="538135"/>
                <w:sz w:val="18"/>
                <w:szCs w:val="18"/>
              </w:rPr>
              <w:t>If you want to insert a different insert, please write the protein sequence here:</w:t>
            </w:r>
            <w:r w:rsidR="00222DF3">
              <w:rPr>
                <w:b/>
                <w:color w:val="538135"/>
                <w:sz w:val="18"/>
                <w:szCs w:val="18"/>
              </w:rPr>
              <w:t xml:space="preserve"> </w:t>
            </w:r>
            <w:r w:rsidR="00222DF3" w:rsidRPr="008234BF">
              <w:rPr>
                <w:noProof/>
                <w:color w:val="FFFFFF"/>
                <w:sz w:val="18"/>
                <w:szCs w:val="18"/>
              </w:rPr>
              <mc:AlternateContent>
                <mc:Choice Requires="wps">
                  <w:drawing>
                    <wp:anchor distT="45720" distB="45720" distL="114300" distR="114300" simplePos="0" relativeHeight="251710464" behindDoc="0" locked="0" layoutInCell="1" allowOverlap="1" wp14:anchorId="685B9559" wp14:editId="1C7D69AD">
                      <wp:simplePos x="0" y="0"/>
                      <wp:positionH relativeFrom="column">
                        <wp:posOffset>-6350</wp:posOffset>
                      </wp:positionH>
                      <wp:positionV relativeFrom="paragraph">
                        <wp:posOffset>184785</wp:posOffset>
                      </wp:positionV>
                      <wp:extent cx="5765165" cy="295275"/>
                      <wp:effectExtent l="0" t="0" r="26035" b="28575"/>
                      <wp:wrapSquare wrapText="bothSides"/>
                      <wp:docPr id="819236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295275"/>
                              </a:xfrm>
                              <a:prstGeom prst="rect">
                                <a:avLst/>
                              </a:prstGeom>
                              <a:solidFill>
                                <a:srgbClr val="FFFFFF"/>
                              </a:solidFill>
                              <a:ln w="9525">
                                <a:solidFill>
                                  <a:srgbClr val="000000"/>
                                </a:solidFill>
                                <a:miter lim="800000"/>
                                <a:headEnd/>
                                <a:tailEnd/>
                              </a:ln>
                            </wps:spPr>
                            <wps:txbx>
                              <w:txbxContent>
                                <w:p w14:paraId="4F5F4167" w14:textId="77777777" w:rsidR="00222DF3" w:rsidRPr="008234BF" w:rsidRDefault="00222DF3" w:rsidP="00222DF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6" style="position:absolute;margin-left:-.5pt;margin-top:14.55pt;width:453.95pt;height:23.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" w14:anchorId="685B9559">
                      <v:textbox>
                        <w:txbxContent>
                          <w:p w:rsidRPr="008234BF" w:rsidR="00222DF3" w:rsidP="00222DF3" w:rsidRDefault="00222DF3" w14:paraId="4F5F4167" w14:textId="77777777">
                            <w:pPr>
                              <w:rPr>
                                <w:lang w:val="pt-PT"/>
                              </w:rPr>
                            </w:pPr>
                          </w:p>
                        </w:txbxContent>
                      </v:textbox>
                      <w10:wrap type="square"/>
                    </v:shape>
                  </w:pict>
                </mc:Fallback>
              </mc:AlternateContent>
            </w:r>
          </w:p>
        </w:tc>
      </w:tr>
      <w:tr w:rsidR="006550C4" w14:paraId="7314CFA6" w14:textId="77777777" w:rsidTr="09885C49">
        <w:trPr>
          <w:trHeight w:val="472"/>
        </w:trPr>
        <w:tc>
          <w:tcPr>
            <w:tcW w:w="9493" w:type="dxa"/>
            <w:gridSpan w:val="5"/>
            <w:tcBorders>
              <w:right w:val="single" w:sz="4" w:space="0" w:color="000000" w:themeColor="text1"/>
            </w:tcBorders>
            <w:shd w:val="clear" w:color="auto" w:fill="E2EFD9" w:themeFill="accent6" w:themeFillTint="33"/>
            <w:vAlign w:val="center"/>
          </w:tcPr>
          <w:p w14:paraId="5F9BB252" w14:textId="30E0FE92" w:rsidR="006550C4" w:rsidRDefault="000C7AD5" w:rsidP="09885C49">
            <w:pPr>
              <w:jc w:val="both"/>
              <w:rPr>
                <w:b/>
                <w:bCs/>
                <w:color w:val="538135"/>
                <w:sz w:val="18"/>
                <w:szCs w:val="18"/>
              </w:rPr>
            </w:pPr>
            <w:r w:rsidRPr="09885C49">
              <w:rPr>
                <w:b/>
                <w:bCs/>
                <w:color w:val="538135"/>
                <w:sz w:val="18"/>
                <w:szCs w:val="18"/>
              </w:rPr>
              <w:t xml:space="preserve">STARTING </w:t>
            </w:r>
            <w:proofErr w:type="spellStart"/>
            <w:r w:rsidRPr="09885C49">
              <w:rPr>
                <w:b/>
                <w:bCs/>
                <w:color w:val="538135"/>
                <w:sz w:val="18"/>
                <w:szCs w:val="18"/>
              </w:rPr>
              <w:t>ATG</w:t>
            </w:r>
            <w:proofErr w:type="spellEnd"/>
            <w:r w:rsidRPr="09885C49">
              <w:rPr>
                <w:b/>
                <w:bCs/>
                <w:color w:val="538135"/>
                <w:sz w:val="18"/>
                <w:szCs w:val="18"/>
              </w:rPr>
              <w:t xml:space="preserve">. Please notice that if you do not tick one of these boxes we will by default keep the starting </w:t>
            </w:r>
            <w:proofErr w:type="spellStart"/>
            <w:r w:rsidRPr="09885C49">
              <w:rPr>
                <w:b/>
                <w:bCs/>
                <w:color w:val="538135"/>
                <w:sz w:val="18"/>
                <w:szCs w:val="18"/>
              </w:rPr>
              <w:t>ATG</w:t>
            </w:r>
            <w:proofErr w:type="spellEnd"/>
            <w:r w:rsidRPr="09885C49">
              <w:rPr>
                <w:b/>
                <w:bCs/>
                <w:color w:val="538135"/>
                <w:sz w:val="18"/>
                <w:szCs w:val="18"/>
              </w:rPr>
              <w:t xml:space="preserve"> (most people agree that there is no strong reason to remove it). In the case of the fusion partner gene added to the C-terminus of the gene, the starting </w:t>
            </w:r>
            <w:proofErr w:type="spellStart"/>
            <w:r w:rsidRPr="09885C49">
              <w:rPr>
                <w:b/>
                <w:bCs/>
                <w:color w:val="538135"/>
                <w:sz w:val="18"/>
                <w:szCs w:val="18"/>
              </w:rPr>
              <w:t>ATG</w:t>
            </w:r>
            <w:proofErr w:type="spellEnd"/>
            <w:r w:rsidRPr="09885C49">
              <w:rPr>
                <w:b/>
                <w:bCs/>
                <w:color w:val="538135"/>
                <w:sz w:val="18"/>
                <w:szCs w:val="18"/>
              </w:rPr>
              <w:t>: will</w:t>
            </w:r>
            <w:r>
              <w:rPr>
                <w:color w:val="538135"/>
                <w:sz w:val="16"/>
                <w:szCs w:val="16"/>
                <w:u w:val="single"/>
              </w:rPr>
              <w:t xml:space="preserve"> </w:t>
            </w:r>
            <w:r w:rsidRPr="09885C49">
              <w:rPr>
                <w:b/>
                <w:bCs/>
                <w:color w:val="538135"/>
                <w:sz w:val="18"/>
                <w:szCs w:val="18"/>
              </w:rPr>
              <w:t xml:space="preserve">be kept </w:t>
            </w:r>
            <w:sdt>
              <w:sdtPr>
                <w:rPr>
                  <w:b/>
                  <w:bCs/>
                  <w:color w:val="538135"/>
                  <w:sz w:val="18"/>
                  <w:szCs w:val="18"/>
                </w:rPr>
                <w:id w:val="-354500862"/>
                <w14:checkbox>
                  <w14:checked w14:val="0"/>
                  <w14:checkedState w14:val="2612" w14:font="MS Gothic"/>
                  <w14:uncheckedState w14:val="2610" w14:font="MS Gothic"/>
                </w14:checkbox>
              </w:sdtPr>
              <w:sdtEndPr>
                <w:rPr>
                  <w:color w:val="538135" w:themeColor="accent6" w:themeShade="BF"/>
                </w:rPr>
              </w:sdtEndPr>
              <w:sdtContent>
                <w:r w:rsidR="008234BF" w:rsidRPr="09885C49">
                  <w:rPr>
                    <w:rFonts w:ascii="MS Gothic" w:eastAsia="MS Gothic" w:hAnsi="MS Gothic"/>
                    <w:b/>
                    <w:bCs/>
                    <w:color w:val="538135"/>
                    <w:sz w:val="18"/>
                    <w:szCs w:val="18"/>
                  </w:rPr>
                  <w:t>☐</w:t>
                </w:r>
              </w:sdtContent>
            </w:sdt>
            <w:r w:rsidRPr="09885C49">
              <w:rPr>
                <w:b/>
                <w:bCs/>
                <w:color w:val="538135"/>
                <w:sz w:val="20"/>
                <w:szCs w:val="20"/>
              </w:rPr>
              <w:t xml:space="preserve"> will</w:t>
            </w:r>
            <w:r w:rsidRPr="09885C49">
              <w:rPr>
                <w:b/>
                <w:bCs/>
                <w:color w:val="538135"/>
                <w:sz w:val="18"/>
                <w:szCs w:val="18"/>
              </w:rPr>
              <w:t xml:space="preserve"> be removed </w:t>
            </w:r>
            <w:sdt>
              <w:sdtPr>
                <w:rPr>
                  <w:b/>
                  <w:bCs/>
                  <w:color w:val="538135"/>
                  <w:sz w:val="18"/>
                  <w:szCs w:val="18"/>
                </w:rPr>
                <w:id w:val="-291750235"/>
                <w14:checkbox>
                  <w14:checked w14:val="0"/>
                  <w14:checkedState w14:val="2612" w14:font="MS Gothic"/>
                  <w14:uncheckedState w14:val="2610" w14:font="MS Gothic"/>
                </w14:checkbox>
              </w:sdtPr>
              <w:sdtEndPr>
                <w:rPr>
                  <w:color w:val="538135" w:themeColor="accent6" w:themeShade="BF"/>
                </w:rPr>
              </w:sdtEndPr>
              <w:sdtContent>
                <w:r w:rsidR="00222DF3" w:rsidRPr="09885C49">
                  <w:rPr>
                    <w:rFonts w:ascii="MS Gothic" w:eastAsia="MS Gothic" w:hAnsi="MS Gothic"/>
                    <w:b/>
                    <w:bCs/>
                    <w:color w:val="538135"/>
                    <w:sz w:val="18"/>
                    <w:szCs w:val="18"/>
                  </w:rPr>
                  <w:t>☐</w:t>
                </w:r>
              </w:sdtContent>
            </w:sdt>
          </w:p>
        </w:tc>
      </w:tr>
      <w:tr w:rsidR="006550C4" w14:paraId="30E92275" w14:textId="77777777" w:rsidTr="09885C49">
        <w:trPr>
          <w:trHeight w:val="397"/>
        </w:trPr>
        <w:tc>
          <w:tcPr>
            <w:tcW w:w="94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06F07AC" w14:textId="77777777" w:rsidR="006550C4" w:rsidRDefault="000C7AD5">
            <w:pPr>
              <w:rPr>
                <w:b/>
                <w:color w:val="538135"/>
                <w:sz w:val="18"/>
                <w:szCs w:val="18"/>
              </w:rPr>
            </w:pPr>
            <w:r>
              <w:rPr>
                <w:b/>
                <w:color w:val="538135"/>
                <w:sz w:val="18"/>
                <w:szCs w:val="18"/>
              </w:rPr>
              <w:t>Position of added protein</w:t>
            </w:r>
          </w:p>
          <w:p w14:paraId="3E860868" w14:textId="1917A050" w:rsidR="006550C4" w:rsidRDefault="000C7AD5">
            <w:pPr>
              <w:rPr>
                <w:b/>
                <w:color w:val="538135"/>
                <w:sz w:val="18"/>
                <w:szCs w:val="18"/>
              </w:rPr>
            </w:pPr>
            <w:r>
              <w:rPr>
                <w:b/>
                <w:color w:val="538135"/>
                <w:sz w:val="18"/>
                <w:szCs w:val="18"/>
              </w:rPr>
              <w:t xml:space="preserve">Fused to the N-terminus of the target protein:  </w:t>
            </w:r>
            <w:bookmarkStart w:id="37" w:name="bookmark=id.1ci93xb" w:colFirst="0" w:colLast="0"/>
            <w:bookmarkEnd w:id="37"/>
            <w:sdt>
              <w:sdtPr>
                <w:rPr>
                  <w:b/>
                  <w:color w:val="538135"/>
                  <w:sz w:val="18"/>
                  <w:szCs w:val="18"/>
                </w:rPr>
                <w:id w:val="-1677801645"/>
                <w14:checkbox>
                  <w14:checked w14:val="0"/>
                  <w14:checkedState w14:val="2612" w14:font="MS Gothic"/>
                  <w14:uncheckedState w14:val="2610" w14:font="MS Gothic"/>
                </w14:checkbox>
              </w:sdtPr>
              <w:sdtContent>
                <w:r w:rsidR="005B414A">
                  <w:rPr>
                    <w:rFonts w:ascii="MS Gothic" w:eastAsia="MS Gothic" w:hAnsi="MS Gothic" w:hint="eastAsia"/>
                    <w:b/>
                    <w:color w:val="538135"/>
                    <w:sz w:val="18"/>
                    <w:szCs w:val="18"/>
                  </w:rPr>
                  <w:t>☐</w:t>
                </w:r>
              </w:sdtContent>
            </w:sdt>
            <w:r>
              <w:rPr>
                <w:b/>
                <w:color w:val="538135"/>
                <w:sz w:val="18"/>
                <w:szCs w:val="18"/>
              </w:rPr>
              <w:t xml:space="preserve">                      </w:t>
            </w:r>
            <w:r w:rsidR="00C80AF9">
              <w:rPr>
                <w:b/>
                <w:noProof/>
                <w:color w:val="538135"/>
                <w:sz w:val="18"/>
                <w:szCs w:val="18"/>
              </w:rPr>
              <w:drawing>
                <wp:inline distT="0" distB="0" distL="0" distR="0" wp14:anchorId="125C287F" wp14:editId="748A591D">
                  <wp:extent cx="764365" cy="164627"/>
                  <wp:effectExtent l="0" t="0" r="0" b="0"/>
                  <wp:docPr id="1123554400" name="Picture 112355440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64365" cy="164627"/>
                          </a:xfrm>
                          <a:prstGeom prst="rect">
                            <a:avLst/>
                          </a:prstGeom>
                          <a:ln/>
                        </pic:spPr>
                      </pic:pic>
                    </a:graphicData>
                  </a:graphic>
                </wp:inline>
              </w:drawing>
            </w:r>
          </w:p>
          <w:p w14:paraId="36FD5D18" w14:textId="6FC871BD" w:rsidR="006550C4" w:rsidRDefault="000C7AD5">
            <w:pPr>
              <w:rPr>
                <w:b/>
                <w:color w:val="538135"/>
                <w:sz w:val="18"/>
                <w:szCs w:val="18"/>
              </w:rPr>
            </w:pPr>
            <w:r>
              <w:rPr>
                <w:b/>
                <w:color w:val="538135"/>
                <w:sz w:val="18"/>
                <w:szCs w:val="18"/>
              </w:rPr>
              <w:t xml:space="preserve">Fused to the C-terminus of the target protein:  </w:t>
            </w:r>
            <w:sdt>
              <w:sdtPr>
                <w:rPr>
                  <w:b/>
                  <w:color w:val="538135"/>
                  <w:sz w:val="18"/>
                  <w:szCs w:val="18"/>
                </w:rPr>
                <w:id w:val="1415968670"/>
                <w14:checkbox>
                  <w14:checked w14:val="0"/>
                  <w14:checkedState w14:val="2612" w14:font="MS Gothic"/>
                  <w14:uncheckedState w14:val="2610" w14:font="MS Gothic"/>
                </w14:checkbox>
              </w:sdtPr>
              <w:sdtContent>
                <w:r w:rsidR="005B414A">
                  <w:rPr>
                    <w:rFonts w:ascii="MS Gothic" w:eastAsia="MS Gothic" w:hAnsi="MS Gothic" w:hint="eastAsia"/>
                    <w:b/>
                    <w:color w:val="538135"/>
                    <w:sz w:val="18"/>
                    <w:szCs w:val="18"/>
                  </w:rPr>
                  <w:t>☐</w:t>
                </w:r>
              </w:sdtContent>
            </w:sdt>
            <w:r>
              <w:rPr>
                <w:b/>
                <w:color w:val="538135"/>
                <w:sz w:val="18"/>
                <w:szCs w:val="18"/>
              </w:rPr>
              <w:t xml:space="preserve">                     </w:t>
            </w:r>
            <w:r w:rsidR="00C80AF9">
              <w:rPr>
                <w:b/>
                <w:noProof/>
                <w:color w:val="538135"/>
                <w:sz w:val="18"/>
                <w:szCs w:val="18"/>
              </w:rPr>
              <w:drawing>
                <wp:inline distT="0" distB="0" distL="0" distR="0" wp14:anchorId="7A89AA96" wp14:editId="0E6242D8">
                  <wp:extent cx="754214" cy="194419"/>
                  <wp:effectExtent l="0" t="0" r="0" b="0"/>
                  <wp:docPr id="1123554401" name="Picture 11235544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54214" cy="194419"/>
                          </a:xfrm>
                          <a:prstGeom prst="rect">
                            <a:avLst/>
                          </a:prstGeom>
                          <a:ln/>
                        </pic:spPr>
                      </pic:pic>
                    </a:graphicData>
                  </a:graphic>
                </wp:inline>
              </w:drawing>
            </w:r>
          </w:p>
        </w:tc>
      </w:tr>
      <w:tr w:rsidR="006550C4" w14:paraId="5A7951C7" w14:textId="77777777" w:rsidTr="09885C49">
        <w:trPr>
          <w:trHeight w:val="759"/>
        </w:trPr>
        <w:tc>
          <w:tcPr>
            <w:tcW w:w="9493" w:type="dxa"/>
            <w:gridSpan w:val="5"/>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7ADBB9F1" w14:textId="7602F7F3" w:rsidR="006550C4" w:rsidRDefault="000C7AD5" w:rsidP="09885C49">
            <w:pPr>
              <w:rPr>
                <w:b/>
                <w:bCs/>
                <w:color w:val="538135"/>
                <w:sz w:val="18"/>
                <w:szCs w:val="18"/>
              </w:rPr>
            </w:pPr>
            <w:r w:rsidRPr="09885C49">
              <w:rPr>
                <w:b/>
                <w:bCs/>
                <w:color w:val="538135"/>
                <w:sz w:val="18"/>
                <w:szCs w:val="18"/>
              </w:rPr>
              <w:t xml:space="preserve">Protein linker: for an overview, check this </w:t>
            </w:r>
            <w:hyperlink r:id="rId13">
              <w:r w:rsidRPr="09885C49">
                <w:rPr>
                  <w:b/>
                  <w:bCs/>
                  <w:color w:val="538135"/>
                  <w:sz w:val="18"/>
                  <w:szCs w:val="18"/>
                  <w:u w:val="single"/>
                </w:rPr>
                <w:t>review</w:t>
              </w:r>
            </w:hyperlink>
            <w:r w:rsidRPr="09885C49">
              <w:rPr>
                <w:b/>
                <w:bCs/>
                <w:color w:val="538135"/>
                <w:sz w:val="18"/>
                <w:szCs w:val="18"/>
              </w:rPr>
              <w:t xml:space="preserve">.  </w:t>
            </w:r>
            <w:r w:rsidR="009A1B56" w:rsidRPr="09885C49">
              <w:rPr>
                <w:b/>
                <w:bCs/>
                <w:color w:val="538135"/>
                <w:sz w:val="18"/>
                <w:szCs w:val="18"/>
              </w:rPr>
              <w:t>Please select your</w:t>
            </w:r>
            <w:r w:rsidRPr="09885C49">
              <w:rPr>
                <w:b/>
                <w:bCs/>
                <w:color w:val="538135"/>
                <w:sz w:val="18"/>
                <w:szCs w:val="18"/>
              </w:rPr>
              <w:t xml:space="preserve"> linker </w:t>
            </w:r>
            <w:r w:rsidR="009A1B56" w:rsidRPr="09885C49">
              <w:rPr>
                <w:b/>
                <w:bCs/>
                <w:color w:val="538135"/>
                <w:sz w:val="18"/>
                <w:szCs w:val="18"/>
              </w:rPr>
              <w:t>using th</w:t>
            </w:r>
            <w:r w:rsidR="00A72A8C" w:rsidRPr="09885C49">
              <w:rPr>
                <w:b/>
                <w:bCs/>
                <w:color w:val="538135"/>
                <w:sz w:val="18"/>
                <w:szCs w:val="18"/>
              </w:rPr>
              <w:t>e dropdown menu (</w:t>
            </w:r>
            <w:sdt>
              <w:sdtPr>
                <w:rPr>
                  <w:b/>
                  <w:bCs/>
                  <w:color w:val="538135" w:themeColor="accent6" w:themeShade="BF"/>
                  <w:sz w:val="18"/>
                  <w:szCs w:val="18"/>
                </w:rPr>
                <w:id w:val="-1930413945"/>
                <w:placeholder>
                  <w:docPart w:val="DefaultPlaceholder_-1854013438"/>
                </w:placeholder>
                <w:showingPlcHdr/>
                <w15:color w:val="0000FF"/>
                <w:dropDownList>
                  <w:listItem w:value="choose an item"/>
                  <w:listItem w:displayText="(GGGGS)3" w:value="(GGGGS)3"/>
                  <w:listItem w:displayText="(Gly)8" w:value="(Gly)8"/>
                  <w:listItem w:displayText="(Gly)6" w:value="(Gly)6"/>
                  <w:listItem w:displayText="(EAAAK)3" w:value="(EAAAK)3"/>
                  <w:listItem w:displayText="(EAAAK)2" w:value="(EAAAK)2"/>
                  <w:listItem w:displayText="(EAAAK)1" w:value="(EAAAK)1"/>
                  <w:listItem w:displayText="A(EAAAK)4ALEA(EAAAK)4A" w:value="A(EAAAK)4ALEA(EAAAK)4A"/>
                  <w:listItem w:displayText="GGGGS" w:value="GGGGS"/>
                  <w:listItem w:displayText="PAPAP" w:value="PAPAP"/>
                  <w:listItem w:displayText="AEAAAKEAAAKA" w:value="AEAAAKEAAAKA"/>
                  <w:listItem w:displayText="(Ala-Pro)10" w:value="(Ala-Pro)10"/>
                  <w:listItem w:displayText="disulfide" w:value="disulfide"/>
                </w:dropDownList>
              </w:sdtPr>
              <w:sdtContent>
                <w:r w:rsidR="00A72A8C" w:rsidRPr="0089530F">
                  <w:rPr>
                    <w:rStyle w:val="PlaceholderText"/>
                    <w:color w:val="C00000"/>
                    <w14:textFill>
                      <w14:solidFill>
                        <w14:srgbClr w14:val="C00000">
                          <w14:lumMod w14:val="75000"/>
                        </w14:srgbClr>
                      </w14:solidFill>
                    </w14:textFill>
                  </w:rPr>
                  <w:t>Choose an item.</w:t>
                </w:r>
              </w:sdtContent>
            </w:sdt>
            <w:r w:rsidR="00A72A8C" w:rsidRPr="0089530F">
              <w:rPr>
                <w:b/>
                <w:bCs/>
                <w:color w:val="538135" w:themeColor="accent6" w:themeShade="BF"/>
                <w:sz w:val="18"/>
                <w:szCs w:val="18"/>
              </w:rPr>
              <w:t xml:space="preserve">) </w:t>
            </w:r>
            <w:r w:rsidR="009A1B56" w:rsidRPr="0089530F">
              <w:rPr>
                <w:b/>
                <w:bCs/>
                <w:color w:val="538135" w:themeColor="accent6" w:themeShade="BF"/>
                <w:sz w:val="18"/>
                <w:szCs w:val="18"/>
              </w:rPr>
              <w:t>or</w:t>
            </w:r>
            <w:r w:rsidRPr="0089530F">
              <w:rPr>
                <w:b/>
                <w:bCs/>
                <w:color w:val="538135" w:themeColor="accent6" w:themeShade="BF"/>
                <w:sz w:val="18"/>
                <w:szCs w:val="18"/>
              </w:rPr>
              <w:t xml:space="preserve"> </w:t>
            </w:r>
            <w:r w:rsidR="009A1B56" w:rsidRPr="0089530F">
              <w:rPr>
                <w:b/>
                <w:bCs/>
                <w:color w:val="538135" w:themeColor="accent6" w:themeShade="BF"/>
                <w:sz w:val="18"/>
                <w:szCs w:val="18"/>
              </w:rPr>
              <w:t>write</w:t>
            </w:r>
            <w:r w:rsidRPr="0089530F">
              <w:rPr>
                <w:b/>
                <w:bCs/>
                <w:color w:val="538135" w:themeColor="accent6" w:themeShade="BF"/>
                <w:sz w:val="18"/>
                <w:szCs w:val="18"/>
              </w:rPr>
              <w:t xml:space="preserve"> the protein sequence here:</w:t>
            </w:r>
            <w:bookmarkStart w:id="38" w:name="bookmark=id.3whwml4" w:colFirst="0" w:colLast="0"/>
            <w:bookmarkEnd w:id="38"/>
            <w:r w:rsidR="00222DF3" w:rsidRPr="0089530F">
              <w:rPr>
                <w:b/>
                <w:bCs/>
                <w:color w:val="538135" w:themeColor="accent6" w:themeShade="BF"/>
                <w:sz w:val="18"/>
                <w:szCs w:val="18"/>
              </w:rPr>
              <w:t xml:space="preserve"> </w:t>
            </w:r>
            <w:r w:rsidR="00222DF3" w:rsidRPr="008234BF">
              <w:rPr>
                <w:noProof/>
                <w:color w:val="FFFFFF"/>
                <w:sz w:val="18"/>
                <w:szCs w:val="18"/>
              </w:rPr>
              <mc:AlternateContent>
                <mc:Choice Requires="wps">
                  <w:drawing>
                    <wp:anchor distT="45720" distB="45720" distL="114300" distR="114300" simplePos="0" relativeHeight="251712512" behindDoc="0" locked="0" layoutInCell="1" allowOverlap="1" wp14:anchorId="515AA38D" wp14:editId="1D413A3B">
                      <wp:simplePos x="0" y="0"/>
                      <wp:positionH relativeFrom="column">
                        <wp:posOffset>-6350</wp:posOffset>
                      </wp:positionH>
                      <wp:positionV relativeFrom="paragraph">
                        <wp:posOffset>479425</wp:posOffset>
                      </wp:positionV>
                      <wp:extent cx="5765165" cy="295275"/>
                      <wp:effectExtent l="0" t="0" r="26035" b="28575"/>
                      <wp:wrapSquare wrapText="bothSides"/>
                      <wp:docPr id="155390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295275"/>
                              </a:xfrm>
                              <a:prstGeom prst="rect">
                                <a:avLst/>
                              </a:prstGeom>
                              <a:solidFill>
                                <a:srgbClr val="FFFFFF"/>
                              </a:solidFill>
                              <a:ln w="9525">
                                <a:solidFill>
                                  <a:srgbClr val="000000"/>
                                </a:solidFill>
                                <a:miter lim="800000"/>
                                <a:headEnd/>
                                <a:tailEnd/>
                              </a:ln>
                            </wps:spPr>
                            <wps:txbx>
                              <w:txbxContent>
                                <w:p w14:paraId="244C6884" w14:textId="77777777" w:rsidR="00222DF3" w:rsidRPr="008234BF" w:rsidRDefault="00222DF3" w:rsidP="00222DF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_x0000_s1047" style="position:absolute;margin-left:-.5pt;margin-top:37.75pt;width:453.95pt;height:23.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" w14:anchorId="515AA38D">
                      <v:textbox>
                        <w:txbxContent>
                          <w:p w:rsidRPr="008234BF" w:rsidR="00222DF3" w:rsidP="00222DF3" w:rsidRDefault="00222DF3" w14:paraId="244C6884" w14:textId="77777777">
                            <w:pPr>
                              <w:rPr>
                                <w:lang w:val="pt-PT"/>
                              </w:rPr>
                            </w:pPr>
                          </w:p>
                        </w:txbxContent>
                      </v:textbox>
                      <w10:wrap type="square"/>
                    </v:shape>
                  </w:pict>
                </mc:Fallback>
              </mc:AlternateContent>
            </w:r>
          </w:p>
        </w:tc>
      </w:tr>
      <w:tr w:rsidR="006550C4" w14:paraId="3685514E" w14:textId="77777777" w:rsidTr="09885C49">
        <w:trPr>
          <w:trHeight w:val="397"/>
        </w:trPr>
        <w:tc>
          <w:tcPr>
            <w:tcW w:w="7015" w:type="dxa"/>
            <w:gridSpan w:val="4"/>
            <w:tcBorders>
              <w:right w:val="single" w:sz="4" w:space="0" w:color="000000" w:themeColor="text1"/>
            </w:tcBorders>
            <w:shd w:val="clear" w:color="auto" w:fill="E2EFD9" w:themeFill="accent6" w:themeFillTint="33"/>
            <w:vAlign w:val="center"/>
          </w:tcPr>
          <w:p w14:paraId="7B43299D" w14:textId="3CF2C650" w:rsidR="006550C4" w:rsidRDefault="09885C49">
            <w:pPr>
              <w:jc w:val="both"/>
              <w:rPr>
                <w:color w:val="538135"/>
                <w:sz w:val="18"/>
                <w:szCs w:val="18"/>
              </w:rPr>
            </w:pPr>
            <w:r w:rsidRPr="09885C49">
              <w:rPr>
                <w:b/>
                <w:bCs/>
                <w:color w:val="538135" w:themeColor="accent6" w:themeShade="BF"/>
                <w:sz w:val="18"/>
                <w:szCs w:val="18"/>
              </w:rPr>
              <w:t xml:space="preserve">FOR </w:t>
            </w:r>
            <w:proofErr w:type="spellStart"/>
            <w:r w:rsidRPr="09885C49">
              <w:rPr>
                <w:b/>
                <w:bCs/>
                <w:color w:val="538135" w:themeColor="accent6" w:themeShade="BF"/>
                <w:sz w:val="18"/>
                <w:szCs w:val="18"/>
              </w:rPr>
              <w:t>knockin</w:t>
            </w:r>
            <w:proofErr w:type="spellEnd"/>
            <w:r w:rsidRPr="09885C49">
              <w:rPr>
                <w:b/>
                <w:bCs/>
                <w:color w:val="538135" w:themeColor="accent6" w:themeShade="BF"/>
                <w:sz w:val="18"/>
                <w:szCs w:val="18"/>
              </w:rPr>
              <w:t xml:space="preserve"> projects: can the PAM site or the spacer sequence in the template be altered?</w:t>
            </w:r>
            <w:r w:rsidRPr="09885C49">
              <w:rPr>
                <w:color w:val="538135" w:themeColor="accent6" w:themeShade="BF"/>
                <w:sz w:val="18"/>
                <w:szCs w:val="18"/>
              </w:rPr>
              <w:t xml:space="preserve"> To avoid retargeting the allele after the introduction of the right edit, and also to facilitate the genotyping of the clones, a common strategy is to mutate the PAM sequence or the spacer of the template, so that </w:t>
            </w:r>
            <w:proofErr w:type="spellStart"/>
            <w:r w:rsidRPr="09885C49">
              <w:rPr>
                <w:color w:val="538135" w:themeColor="accent6" w:themeShade="BF"/>
                <w:sz w:val="18"/>
                <w:szCs w:val="18"/>
              </w:rPr>
              <w:t>Cas9</w:t>
            </w:r>
            <w:proofErr w:type="spellEnd"/>
            <w:r w:rsidRPr="09885C49">
              <w:rPr>
                <w:color w:val="538135" w:themeColor="accent6" w:themeShade="BF"/>
                <w:sz w:val="18"/>
                <w:szCs w:val="18"/>
              </w:rPr>
              <w:t xml:space="preserve"> will not cut the edited allele. </w:t>
            </w:r>
            <w:r w:rsidRPr="09885C49">
              <w:rPr>
                <w:b/>
                <w:bCs/>
                <w:color w:val="538135" w:themeColor="accent6" w:themeShade="BF"/>
                <w:sz w:val="18"/>
                <w:szCs w:val="18"/>
              </w:rPr>
              <w:t>This is done by introducing silent mutations that will not change the protein sequence and respecting codon usage as much as possible</w:t>
            </w:r>
            <w:r w:rsidRPr="09885C49">
              <w:rPr>
                <w:color w:val="538135" w:themeColor="accent6" w:themeShade="BF"/>
                <w:sz w:val="18"/>
                <w:szCs w:val="18"/>
              </w:rPr>
              <w:t>. If for some reason you prefer not to introduce these additional changes, please be aware that the efficiency of targeting may be affected.</w:t>
            </w:r>
          </w:p>
        </w:tc>
        <w:tc>
          <w:tcPr>
            <w:tcW w:w="2478" w:type="dxa"/>
            <w:tcBorders>
              <w:right w:val="single" w:sz="4" w:space="0" w:color="000000" w:themeColor="text1"/>
            </w:tcBorders>
            <w:shd w:val="clear" w:color="auto" w:fill="E2EFD9" w:themeFill="accent6" w:themeFillTint="33"/>
            <w:vAlign w:val="center"/>
          </w:tcPr>
          <w:p w14:paraId="5AA06292" w14:textId="1D257FEE" w:rsidR="006550C4" w:rsidRDefault="000C7AD5">
            <w:pPr>
              <w:rPr>
                <w:b/>
                <w:color w:val="538135"/>
                <w:sz w:val="16"/>
                <w:szCs w:val="16"/>
              </w:rPr>
            </w:pPr>
            <w:r>
              <w:rPr>
                <w:b/>
                <w:color w:val="538135"/>
              </w:rPr>
              <w:t xml:space="preserve">YES </w:t>
            </w:r>
            <w:sdt>
              <w:sdtPr>
                <w:rPr>
                  <w:b/>
                  <w:color w:val="538135"/>
                </w:rPr>
                <w:id w:val="1127821437"/>
                <w14:checkbox>
                  <w14:checked w14:val="0"/>
                  <w14:checkedState w14:val="2612" w14:font="MS Gothic"/>
                  <w14:uncheckedState w14:val="2610" w14:font="MS Gothic"/>
                </w14:checkbox>
              </w:sdtPr>
              <w:sdtContent>
                <w:r w:rsidR="008903EF">
                  <w:rPr>
                    <w:rFonts w:ascii="MS Gothic" w:eastAsia="MS Gothic" w:hAnsi="MS Gothic" w:hint="eastAsia"/>
                    <w:b/>
                    <w:color w:val="538135"/>
                  </w:rPr>
                  <w:t>☐</w:t>
                </w:r>
              </w:sdtContent>
            </w:sdt>
            <w:r>
              <w:rPr>
                <w:b/>
                <w:color w:val="538135"/>
                <w:sz w:val="16"/>
                <w:szCs w:val="16"/>
              </w:rPr>
              <w:t xml:space="preserve"> </w:t>
            </w:r>
          </w:p>
          <w:p w14:paraId="55F262AA" w14:textId="77777777" w:rsidR="006550C4" w:rsidRDefault="006550C4">
            <w:pPr>
              <w:rPr>
                <w:b/>
                <w:color w:val="538135"/>
                <w:sz w:val="16"/>
                <w:szCs w:val="16"/>
              </w:rPr>
            </w:pPr>
          </w:p>
          <w:p w14:paraId="4EBFF59D" w14:textId="6A8D2709" w:rsidR="006550C4" w:rsidRDefault="000C7AD5">
            <w:pPr>
              <w:rPr>
                <w:b/>
                <w:color w:val="538135"/>
              </w:rPr>
            </w:pPr>
            <w:r>
              <w:rPr>
                <w:b/>
                <w:color w:val="538135"/>
              </w:rPr>
              <w:t xml:space="preserve">NO   </w:t>
            </w:r>
            <w:sdt>
              <w:sdtPr>
                <w:rPr>
                  <w:b/>
                  <w:color w:val="538135"/>
                </w:rPr>
                <w:id w:val="-782564561"/>
                <w14:checkbox>
                  <w14:checked w14:val="0"/>
                  <w14:checkedState w14:val="2612" w14:font="MS Gothic"/>
                  <w14:uncheckedState w14:val="2610" w14:font="MS Gothic"/>
                </w14:checkbox>
              </w:sdtPr>
              <w:sdtContent>
                <w:r w:rsidR="008903EF">
                  <w:rPr>
                    <w:rFonts w:ascii="MS Gothic" w:eastAsia="MS Gothic" w:hAnsi="MS Gothic" w:hint="eastAsia"/>
                    <w:b/>
                    <w:color w:val="538135"/>
                  </w:rPr>
                  <w:t>☐</w:t>
                </w:r>
              </w:sdtContent>
            </w:sdt>
          </w:p>
          <w:p w14:paraId="353E6A6B" w14:textId="77777777" w:rsidR="006550C4" w:rsidRDefault="006550C4">
            <w:pPr>
              <w:rPr>
                <w:b/>
                <w:color w:val="44546A"/>
              </w:rPr>
            </w:pPr>
          </w:p>
        </w:tc>
      </w:tr>
      <w:tr w:rsidR="00614625" w14:paraId="177F3849" w14:textId="77777777" w:rsidTr="09885C49">
        <w:trPr>
          <w:trHeight w:val="397"/>
        </w:trPr>
        <w:tc>
          <w:tcPr>
            <w:tcW w:w="9493" w:type="dxa"/>
            <w:gridSpan w:val="5"/>
            <w:tcBorders>
              <w:right w:val="single" w:sz="4" w:space="0" w:color="000000" w:themeColor="text1"/>
            </w:tcBorders>
            <w:shd w:val="clear" w:color="auto" w:fill="C45911" w:themeFill="accent2" w:themeFillShade="BF"/>
            <w:vAlign w:val="center"/>
          </w:tcPr>
          <w:p w14:paraId="79865FD1" w14:textId="77777777" w:rsidR="00614625" w:rsidRPr="000C7AD5" w:rsidRDefault="00614625" w:rsidP="00614625">
            <w:pPr>
              <w:rPr>
                <w:b/>
                <w:color w:val="FFFFFF"/>
              </w:rPr>
            </w:pPr>
            <w:r w:rsidRPr="000C7AD5">
              <w:rPr>
                <w:b/>
                <w:color w:val="FFFFFF"/>
              </w:rPr>
              <w:t xml:space="preserve">FINAL IMPORTANT DECISIONS ABOUT YOUR </w:t>
            </w:r>
            <w:r>
              <w:rPr>
                <w:b/>
                <w:color w:val="FFFFFF"/>
              </w:rPr>
              <w:t xml:space="preserve">SINGLE-GENE CRISPR </w:t>
            </w:r>
            <w:r w:rsidRPr="000C7AD5">
              <w:rPr>
                <w:b/>
                <w:color w:val="FFFFFF"/>
              </w:rPr>
              <w:t>PROJECT</w:t>
            </w:r>
          </w:p>
          <w:p w14:paraId="71F9CECB" w14:textId="3316C8EA" w:rsidR="00614625" w:rsidRDefault="00614625" w:rsidP="00614625">
            <w:pPr>
              <w:rPr>
                <w:b/>
                <w:color w:val="538135"/>
              </w:rPr>
            </w:pPr>
            <w:r w:rsidRPr="000C7AD5">
              <w:rPr>
                <w:b/>
                <w:color w:val="FFFFFF"/>
              </w:rPr>
              <w:t>Please check the section of our page describing the EXTRAS. If you don’t check any box, we will apply the default option</w:t>
            </w:r>
          </w:p>
        </w:tc>
      </w:tr>
      <w:tr w:rsidR="00614625" w14:paraId="68EF90F3" w14:textId="77777777" w:rsidTr="09885C49">
        <w:trPr>
          <w:trHeight w:val="397"/>
        </w:trPr>
        <w:tc>
          <w:tcPr>
            <w:tcW w:w="4045" w:type="dxa"/>
            <w:gridSpan w:val="3"/>
            <w:tcBorders>
              <w:right w:val="single" w:sz="4" w:space="0" w:color="000000" w:themeColor="text1"/>
            </w:tcBorders>
            <w:shd w:val="clear" w:color="auto" w:fill="FBE4D5" w:themeFill="accent2" w:themeFillTint="33"/>
            <w:vAlign w:val="center"/>
          </w:tcPr>
          <w:p w14:paraId="15F3D227" w14:textId="77777777" w:rsidR="00614625" w:rsidRDefault="00614625" w:rsidP="00614625">
            <w:pPr>
              <w:jc w:val="both"/>
              <w:rPr>
                <w:b/>
                <w:color w:val="767171"/>
                <w:sz w:val="18"/>
                <w:szCs w:val="18"/>
              </w:rPr>
            </w:pPr>
            <w:r>
              <w:rPr>
                <w:b/>
                <w:color w:val="767171"/>
                <w:sz w:val="18"/>
                <w:szCs w:val="18"/>
              </w:rPr>
              <w:t xml:space="preserve">Type of </w:t>
            </w:r>
            <w:proofErr w:type="spellStart"/>
            <w:r>
              <w:rPr>
                <w:b/>
                <w:color w:val="767171"/>
                <w:sz w:val="18"/>
                <w:szCs w:val="18"/>
              </w:rPr>
              <w:t>Cas9</w:t>
            </w:r>
            <w:proofErr w:type="spellEnd"/>
            <w:r>
              <w:rPr>
                <w:b/>
                <w:color w:val="767171"/>
                <w:sz w:val="18"/>
                <w:szCs w:val="18"/>
              </w:rPr>
              <w:t xml:space="preserve"> </w:t>
            </w:r>
          </w:p>
          <w:p w14:paraId="021686A5" w14:textId="1DD4DCCF" w:rsidR="00614625" w:rsidRPr="000C7AD5" w:rsidRDefault="09885C49" w:rsidP="09885C49">
            <w:pPr>
              <w:rPr>
                <w:b/>
                <w:bCs/>
                <w:color w:val="FFFFFF"/>
              </w:rPr>
            </w:pPr>
            <w:r w:rsidRPr="09885C49">
              <w:rPr>
                <w:b/>
                <w:bCs/>
                <w:color w:val="767171" w:themeColor="background2" w:themeShade="80"/>
                <w:sz w:val="18"/>
                <w:szCs w:val="18"/>
              </w:rPr>
              <w:t xml:space="preserve">By default, we use a commercial conventional </w:t>
            </w:r>
            <w:proofErr w:type="spellStart"/>
            <w:r w:rsidRPr="09885C49">
              <w:rPr>
                <w:b/>
                <w:bCs/>
                <w:color w:val="767171" w:themeColor="background2" w:themeShade="80"/>
                <w:sz w:val="18"/>
                <w:szCs w:val="18"/>
              </w:rPr>
              <w:t>Cas9</w:t>
            </w:r>
            <w:proofErr w:type="spellEnd"/>
            <w:r w:rsidRPr="09885C49">
              <w:rPr>
                <w:color w:val="767171" w:themeColor="background2" w:themeShade="80"/>
                <w:sz w:val="18"/>
                <w:szCs w:val="18"/>
              </w:rPr>
              <w:t xml:space="preserve">. If you want an engineered </w:t>
            </w:r>
            <w:proofErr w:type="spellStart"/>
            <w:r w:rsidRPr="09885C49">
              <w:rPr>
                <w:color w:val="767171" w:themeColor="background2" w:themeShade="80"/>
                <w:sz w:val="18"/>
                <w:szCs w:val="18"/>
              </w:rPr>
              <w:t>Cas9</w:t>
            </w:r>
            <w:proofErr w:type="spellEnd"/>
            <w:r w:rsidRPr="09885C49">
              <w:rPr>
                <w:color w:val="767171" w:themeColor="background2" w:themeShade="80"/>
                <w:sz w:val="18"/>
                <w:szCs w:val="18"/>
              </w:rPr>
              <w:t xml:space="preserve"> that reduces the number of off-targets, please select the option “</w:t>
            </w:r>
            <w:proofErr w:type="spellStart"/>
            <w:r w:rsidRPr="09885C49">
              <w:rPr>
                <w:color w:val="767171" w:themeColor="background2" w:themeShade="80"/>
                <w:sz w:val="18"/>
                <w:szCs w:val="18"/>
              </w:rPr>
              <w:t>Hifi</w:t>
            </w:r>
            <w:proofErr w:type="spellEnd"/>
            <w:r w:rsidRPr="09885C49">
              <w:rPr>
                <w:color w:val="767171" w:themeColor="background2" w:themeShade="80"/>
                <w:sz w:val="18"/>
                <w:szCs w:val="18"/>
              </w:rPr>
              <w:t xml:space="preserve">” </w:t>
            </w:r>
            <w:proofErr w:type="spellStart"/>
            <w:r w:rsidRPr="09885C49">
              <w:rPr>
                <w:color w:val="767171" w:themeColor="background2" w:themeShade="80"/>
                <w:sz w:val="18"/>
                <w:szCs w:val="18"/>
              </w:rPr>
              <w:t>Cas9</w:t>
            </w:r>
            <w:proofErr w:type="spellEnd"/>
            <w:r w:rsidRPr="09885C49">
              <w:rPr>
                <w:color w:val="767171" w:themeColor="background2" w:themeShade="80"/>
                <w:sz w:val="18"/>
                <w:szCs w:val="18"/>
              </w:rPr>
              <w:t>.</w:t>
            </w:r>
          </w:p>
        </w:tc>
        <w:tc>
          <w:tcPr>
            <w:tcW w:w="5448" w:type="dxa"/>
            <w:gridSpan w:val="2"/>
            <w:tcBorders>
              <w:right w:val="single" w:sz="4" w:space="0" w:color="000000" w:themeColor="text1"/>
            </w:tcBorders>
            <w:shd w:val="clear" w:color="auto" w:fill="FBE4D5" w:themeFill="accent2" w:themeFillTint="33"/>
            <w:vAlign w:val="center"/>
          </w:tcPr>
          <w:p w14:paraId="2E636C46" w14:textId="0AC2A0BC" w:rsidR="00614625" w:rsidRDefault="00614625" w:rsidP="09885C49">
            <w:pPr>
              <w:jc w:val="both"/>
              <w:rPr>
                <w:i/>
                <w:iCs/>
                <w:color w:val="767171"/>
                <w:sz w:val="16"/>
                <w:szCs w:val="16"/>
              </w:rPr>
            </w:pPr>
            <w:r w:rsidRPr="09885C49">
              <w:rPr>
                <w:b/>
                <w:bCs/>
                <w:color w:val="767171"/>
                <w:sz w:val="16"/>
                <w:szCs w:val="16"/>
              </w:rPr>
              <w:t>The default option (</w:t>
            </w:r>
            <w:r w:rsidR="009A23BA">
              <w:rPr>
                <w:b/>
                <w:bCs/>
                <w:color w:val="767171"/>
                <w:sz w:val="16"/>
                <w:szCs w:val="16"/>
              </w:rPr>
              <w:t>c</w:t>
            </w:r>
            <w:r w:rsidR="009A23BA" w:rsidRPr="09885C49">
              <w:rPr>
                <w:b/>
                <w:bCs/>
                <w:color w:val="767171"/>
                <w:sz w:val="16"/>
                <w:szCs w:val="16"/>
              </w:rPr>
              <w:t xml:space="preserve">onventional </w:t>
            </w:r>
            <w:proofErr w:type="spellStart"/>
            <w:r w:rsidRPr="09885C49">
              <w:rPr>
                <w:b/>
                <w:bCs/>
                <w:color w:val="767171"/>
                <w:sz w:val="16"/>
                <w:szCs w:val="16"/>
              </w:rPr>
              <w:t>Cas9</w:t>
            </w:r>
            <w:proofErr w:type="spellEnd"/>
            <w:r w:rsidRPr="09885C49">
              <w:rPr>
                <w:b/>
                <w:bCs/>
                <w:color w:val="767171"/>
                <w:sz w:val="16"/>
                <w:szCs w:val="16"/>
              </w:rPr>
              <w:t xml:space="preserve">) </w:t>
            </w:r>
            <w:sdt>
              <w:sdtPr>
                <w:rPr>
                  <w:b/>
                  <w:bCs/>
                  <w:color w:val="767171"/>
                  <w:sz w:val="16"/>
                  <w:szCs w:val="16"/>
                </w:rPr>
                <w:id w:val="446974942"/>
                <w14:checkbox>
                  <w14:checked w14:val="0"/>
                  <w14:checkedState w14:val="2612" w14:font="MS Gothic"/>
                  <w14:uncheckedState w14:val="2610" w14:font="MS Gothic"/>
                </w14:checkbox>
              </w:sdtPr>
              <w:sdtEndPr>
                <w:rPr>
                  <w:color w:val="767171" w:themeColor="background2" w:themeShade="80"/>
                </w:rPr>
              </w:sdtEndPr>
              <w:sdtContent>
                <w:r w:rsidR="005B414A" w:rsidRPr="09885C49">
                  <w:rPr>
                    <w:rFonts w:ascii="MS Gothic" w:eastAsia="MS Gothic" w:hAnsi="MS Gothic"/>
                    <w:b/>
                    <w:bCs/>
                    <w:color w:val="767171"/>
                    <w:sz w:val="16"/>
                    <w:szCs w:val="16"/>
                  </w:rPr>
                  <w:t>☐</w:t>
                </w:r>
              </w:sdtContent>
            </w:sdt>
          </w:p>
          <w:p w14:paraId="373D82A3" w14:textId="77777777" w:rsidR="00614625" w:rsidRDefault="00614625" w:rsidP="00614625">
            <w:pPr>
              <w:jc w:val="both"/>
              <w:rPr>
                <w:b/>
                <w:color w:val="767171"/>
                <w:sz w:val="16"/>
                <w:szCs w:val="16"/>
              </w:rPr>
            </w:pPr>
          </w:p>
          <w:p w14:paraId="4DC96C73" w14:textId="19DA6F51" w:rsidR="00614625" w:rsidRDefault="00614625" w:rsidP="09885C49">
            <w:pPr>
              <w:jc w:val="both"/>
              <w:rPr>
                <w:b/>
                <w:bCs/>
                <w:color w:val="767171"/>
                <w:sz w:val="16"/>
                <w:szCs w:val="16"/>
              </w:rPr>
            </w:pPr>
            <w:r w:rsidRPr="09885C49">
              <w:rPr>
                <w:b/>
                <w:bCs/>
                <w:color w:val="767171"/>
                <w:sz w:val="16"/>
                <w:szCs w:val="16"/>
              </w:rPr>
              <w:t>“</w:t>
            </w:r>
            <w:proofErr w:type="spellStart"/>
            <w:r w:rsidRPr="09885C49">
              <w:rPr>
                <w:b/>
                <w:bCs/>
                <w:color w:val="767171"/>
                <w:sz w:val="16"/>
                <w:szCs w:val="16"/>
              </w:rPr>
              <w:t>Hifi</w:t>
            </w:r>
            <w:proofErr w:type="spellEnd"/>
            <w:r w:rsidRPr="09885C49">
              <w:rPr>
                <w:b/>
                <w:bCs/>
                <w:color w:val="767171"/>
                <w:sz w:val="16"/>
                <w:szCs w:val="16"/>
              </w:rPr>
              <w:t xml:space="preserve">” </w:t>
            </w:r>
            <w:proofErr w:type="spellStart"/>
            <w:r w:rsidRPr="09885C49">
              <w:rPr>
                <w:b/>
                <w:bCs/>
                <w:color w:val="767171"/>
                <w:sz w:val="16"/>
                <w:szCs w:val="16"/>
              </w:rPr>
              <w:t>Cas9</w:t>
            </w:r>
            <w:proofErr w:type="spellEnd"/>
            <w:r w:rsidRPr="09885C49">
              <w:rPr>
                <w:b/>
                <w:bCs/>
                <w:color w:val="767171"/>
                <w:sz w:val="16"/>
                <w:szCs w:val="16"/>
              </w:rPr>
              <w:t>*(</w:t>
            </w:r>
            <w:r w:rsidRPr="09885C49">
              <w:rPr>
                <w:b/>
                <w:bCs/>
                <w:color w:val="C00000"/>
                <w:sz w:val="16"/>
                <w:szCs w:val="16"/>
              </w:rPr>
              <w:t>add 500 €</w:t>
            </w:r>
            <w:r w:rsidRPr="09885C49">
              <w:rPr>
                <w:b/>
                <w:bCs/>
                <w:color w:val="767171"/>
                <w:sz w:val="16"/>
                <w:szCs w:val="16"/>
              </w:rPr>
              <w:t xml:space="preserve">) </w:t>
            </w:r>
            <w:sdt>
              <w:sdtPr>
                <w:rPr>
                  <w:b/>
                  <w:bCs/>
                  <w:color w:val="767171"/>
                  <w:sz w:val="16"/>
                  <w:szCs w:val="16"/>
                </w:rPr>
                <w:id w:val="202675477"/>
                <w14:checkbox>
                  <w14:checked w14:val="0"/>
                  <w14:checkedState w14:val="2612" w14:font="MS Gothic"/>
                  <w14:uncheckedState w14:val="2610" w14:font="MS Gothic"/>
                </w14:checkbox>
              </w:sdtPr>
              <w:sdtEndPr>
                <w:rPr>
                  <w:color w:val="767171" w:themeColor="background2" w:themeShade="80"/>
                </w:rPr>
              </w:sdtEndPr>
              <w:sdtContent>
                <w:r w:rsidR="005B414A" w:rsidRPr="09885C49">
                  <w:rPr>
                    <w:rFonts w:ascii="MS Gothic" w:eastAsia="MS Gothic" w:hAnsi="MS Gothic"/>
                    <w:b/>
                    <w:bCs/>
                    <w:color w:val="767171"/>
                    <w:sz w:val="16"/>
                    <w:szCs w:val="16"/>
                  </w:rPr>
                  <w:t>☐</w:t>
                </w:r>
              </w:sdtContent>
            </w:sdt>
            <w:r w:rsidRPr="09885C49">
              <w:rPr>
                <w:b/>
                <w:bCs/>
                <w:color w:val="767171"/>
                <w:sz w:val="16"/>
                <w:szCs w:val="16"/>
              </w:rPr>
              <w:t xml:space="preserve"> </w:t>
            </w:r>
          </w:p>
          <w:p w14:paraId="43524B53" w14:textId="77777777" w:rsidR="00614625" w:rsidRDefault="00614625" w:rsidP="00614625">
            <w:pPr>
              <w:jc w:val="both"/>
              <w:rPr>
                <w:b/>
                <w:color w:val="767171"/>
                <w:sz w:val="16"/>
                <w:szCs w:val="16"/>
              </w:rPr>
            </w:pPr>
          </w:p>
          <w:p w14:paraId="720946D7" w14:textId="472076EF" w:rsidR="00614625" w:rsidRPr="000C7AD5" w:rsidRDefault="00614625" w:rsidP="00614625">
            <w:pPr>
              <w:rPr>
                <w:b/>
                <w:color w:val="FFFFFF"/>
              </w:rPr>
            </w:pPr>
            <w:r>
              <w:rPr>
                <w:b/>
                <w:color w:val="767171"/>
                <w:sz w:val="16"/>
                <w:szCs w:val="16"/>
              </w:rPr>
              <w:t xml:space="preserve">*Click </w:t>
            </w:r>
            <w:hyperlink r:id="rId14">
              <w:r>
                <w:rPr>
                  <w:b/>
                  <w:color w:val="0000FF"/>
                  <w:sz w:val="16"/>
                  <w:szCs w:val="16"/>
                  <w:u w:val="single"/>
                </w:rPr>
                <w:t>here</w:t>
              </w:r>
            </w:hyperlink>
            <w:r>
              <w:rPr>
                <w:b/>
                <w:color w:val="767171"/>
                <w:sz w:val="16"/>
                <w:szCs w:val="16"/>
              </w:rPr>
              <w:t xml:space="preserve"> to know more about this protein.</w:t>
            </w:r>
          </w:p>
        </w:tc>
      </w:tr>
      <w:tr w:rsidR="00614625" w14:paraId="19E5D304" w14:textId="77777777" w:rsidTr="09885C49">
        <w:trPr>
          <w:trHeight w:val="397"/>
        </w:trPr>
        <w:tc>
          <w:tcPr>
            <w:tcW w:w="4045" w:type="dxa"/>
            <w:gridSpan w:val="3"/>
            <w:tcBorders>
              <w:right w:val="single" w:sz="4" w:space="0" w:color="000000" w:themeColor="text1"/>
            </w:tcBorders>
            <w:shd w:val="clear" w:color="auto" w:fill="FBE4D5" w:themeFill="accent2" w:themeFillTint="33"/>
            <w:vAlign w:val="center"/>
          </w:tcPr>
          <w:p w14:paraId="381315EC" w14:textId="77777777" w:rsidR="00614625" w:rsidRDefault="00614625" w:rsidP="00614625">
            <w:pPr>
              <w:rPr>
                <w:b/>
                <w:color w:val="767171"/>
                <w:sz w:val="18"/>
                <w:szCs w:val="18"/>
              </w:rPr>
            </w:pPr>
            <w:r>
              <w:rPr>
                <w:b/>
                <w:color w:val="767171"/>
                <w:sz w:val="18"/>
                <w:szCs w:val="18"/>
              </w:rPr>
              <w:t>Wild-type controls</w:t>
            </w:r>
          </w:p>
          <w:p w14:paraId="4FC3A5E2" w14:textId="0D669874" w:rsidR="00614625" w:rsidRPr="00222DF3" w:rsidRDefault="00614625" w:rsidP="00222DF3">
            <w:pPr>
              <w:jc w:val="both"/>
              <w:rPr>
                <w:color w:val="767171"/>
                <w:sz w:val="18"/>
                <w:szCs w:val="18"/>
              </w:rPr>
            </w:pPr>
            <w:r>
              <w:rPr>
                <w:b/>
                <w:color w:val="767171"/>
                <w:sz w:val="18"/>
                <w:szCs w:val="18"/>
              </w:rPr>
              <w:t xml:space="preserve">By default, we will provide 2 control clones that were exposed to </w:t>
            </w:r>
            <w:proofErr w:type="spellStart"/>
            <w:r>
              <w:rPr>
                <w:b/>
                <w:color w:val="767171"/>
                <w:sz w:val="18"/>
                <w:szCs w:val="18"/>
              </w:rPr>
              <w:t>Cas9+sRNA</w:t>
            </w:r>
            <w:proofErr w:type="spellEnd"/>
            <w:r>
              <w:rPr>
                <w:b/>
                <w:color w:val="767171"/>
                <w:sz w:val="18"/>
                <w:szCs w:val="18"/>
              </w:rPr>
              <w:t xml:space="preserve"> but did not acquire the mutation.</w:t>
            </w:r>
            <w:r>
              <w:rPr>
                <w:color w:val="767171"/>
                <w:sz w:val="18"/>
                <w:szCs w:val="18"/>
              </w:rPr>
              <w:t xml:space="preserve"> Essentially, these clones are identified when we genotype the collection of clones for the presence of the mutation. Since the method is not 100% efficient, there will always be clones that were not edited in the target region but may have been edited elsewhere in the genome (off-targets). If you prefer another wild-type control, please select it.</w:t>
            </w:r>
          </w:p>
        </w:tc>
        <w:tc>
          <w:tcPr>
            <w:tcW w:w="5448" w:type="dxa"/>
            <w:gridSpan w:val="2"/>
            <w:tcBorders>
              <w:right w:val="single" w:sz="4" w:space="0" w:color="000000" w:themeColor="text1"/>
            </w:tcBorders>
            <w:shd w:val="clear" w:color="auto" w:fill="FBE4D5" w:themeFill="accent2" w:themeFillTint="33"/>
            <w:vAlign w:val="center"/>
          </w:tcPr>
          <w:p w14:paraId="190332B3" w14:textId="4E425417" w:rsidR="00614625" w:rsidRDefault="00614625" w:rsidP="00614625">
            <w:pPr>
              <w:jc w:val="both"/>
              <w:rPr>
                <w:i/>
                <w:color w:val="767171"/>
                <w:sz w:val="16"/>
                <w:szCs w:val="16"/>
              </w:rPr>
            </w:pPr>
            <w:r>
              <w:rPr>
                <w:b/>
                <w:color w:val="767171"/>
                <w:sz w:val="16"/>
                <w:szCs w:val="16"/>
              </w:rPr>
              <w:t xml:space="preserve">The default option (no extra control) </w:t>
            </w:r>
            <w:sdt>
              <w:sdtPr>
                <w:rPr>
                  <w:b/>
                  <w:color w:val="767171"/>
                  <w:sz w:val="16"/>
                  <w:szCs w:val="16"/>
                </w:rPr>
                <w:id w:val="-1168865268"/>
                <w14:checkbox>
                  <w14:checked w14:val="0"/>
                  <w14:checkedState w14:val="2612" w14:font="MS Gothic"/>
                  <w14:uncheckedState w14:val="2610" w14:font="MS Gothic"/>
                </w14:checkbox>
              </w:sdtPr>
              <w:sdtContent>
                <w:r w:rsidR="005B414A">
                  <w:rPr>
                    <w:rFonts w:ascii="MS Gothic" w:eastAsia="MS Gothic" w:hAnsi="MS Gothic" w:hint="eastAsia"/>
                    <w:b/>
                    <w:color w:val="767171"/>
                    <w:sz w:val="16"/>
                    <w:szCs w:val="16"/>
                  </w:rPr>
                  <w:t>☐</w:t>
                </w:r>
              </w:sdtContent>
            </w:sdt>
          </w:p>
          <w:p w14:paraId="2ABCB3BA" w14:textId="77777777" w:rsidR="00614625" w:rsidRDefault="00614625" w:rsidP="00614625">
            <w:pPr>
              <w:rPr>
                <w:b/>
                <w:color w:val="767171"/>
                <w:sz w:val="16"/>
                <w:szCs w:val="16"/>
              </w:rPr>
            </w:pPr>
          </w:p>
          <w:p w14:paraId="227DDA23" w14:textId="77777777" w:rsidR="009A23BA" w:rsidRDefault="00614625" w:rsidP="009A23BA">
            <w:pPr>
              <w:rPr>
                <w:b/>
                <w:bCs/>
                <w:color w:val="767171"/>
                <w:sz w:val="16"/>
                <w:szCs w:val="16"/>
              </w:rPr>
            </w:pPr>
            <w:r w:rsidRPr="09885C49">
              <w:rPr>
                <w:b/>
                <w:bCs/>
                <w:color w:val="767171"/>
                <w:sz w:val="16"/>
                <w:szCs w:val="16"/>
              </w:rPr>
              <w:t xml:space="preserve">Controls from a parallel mock transfection </w:t>
            </w:r>
            <w:r w:rsidR="009A23BA" w:rsidRPr="0089530F">
              <w:rPr>
                <w:b/>
                <w:bCs/>
                <w:color w:val="C00000"/>
                <w:sz w:val="16"/>
                <w:szCs w:val="16"/>
              </w:rPr>
              <w:t>(</w:t>
            </w:r>
            <w:r w:rsidR="009A23BA" w:rsidRPr="009A23BA">
              <w:rPr>
                <w:b/>
                <w:bCs/>
                <w:color w:val="C00000"/>
                <w:sz w:val="16"/>
                <w:szCs w:val="16"/>
              </w:rPr>
              <w:t>add 500 €</w:t>
            </w:r>
            <w:r w:rsidR="009A23BA" w:rsidRPr="0089530F">
              <w:rPr>
                <w:b/>
                <w:bCs/>
                <w:color w:val="C00000"/>
                <w:sz w:val="16"/>
                <w:szCs w:val="16"/>
              </w:rPr>
              <w:t xml:space="preserve">) </w:t>
            </w:r>
            <w:sdt>
              <w:sdtPr>
                <w:rPr>
                  <w:b/>
                  <w:bCs/>
                  <w:color w:val="767171"/>
                  <w:sz w:val="16"/>
                  <w:szCs w:val="16"/>
                </w:rPr>
                <w:id w:val="-1308630837"/>
                <w14:checkbox>
                  <w14:checked w14:val="0"/>
                  <w14:checkedState w14:val="2612" w14:font="MS Gothic"/>
                  <w14:uncheckedState w14:val="2610" w14:font="MS Gothic"/>
                </w14:checkbox>
              </w:sdtPr>
              <w:sdtEndPr>
                <w:rPr>
                  <w:color w:val="767171" w:themeColor="background2" w:themeShade="80"/>
                </w:rPr>
              </w:sdtEndPr>
              <w:sdtContent>
                <w:r w:rsidR="009A23BA" w:rsidRPr="09885C49">
                  <w:rPr>
                    <w:rFonts w:ascii="MS Gothic" w:eastAsia="MS Gothic" w:hAnsi="MS Gothic"/>
                    <w:b/>
                    <w:bCs/>
                    <w:color w:val="767171"/>
                    <w:sz w:val="16"/>
                    <w:szCs w:val="16"/>
                  </w:rPr>
                  <w:t>☐</w:t>
                </w:r>
              </w:sdtContent>
            </w:sdt>
          </w:p>
          <w:p w14:paraId="4CE6C333" w14:textId="607DE5A1" w:rsidR="00614625" w:rsidRDefault="00614625" w:rsidP="09885C49">
            <w:pPr>
              <w:rPr>
                <w:b/>
                <w:bCs/>
                <w:color w:val="767171" w:themeColor="background2" w:themeShade="80"/>
                <w:sz w:val="16"/>
                <w:szCs w:val="16"/>
              </w:rPr>
            </w:pPr>
          </w:p>
          <w:p w14:paraId="2447B0FA" w14:textId="6B5FC901" w:rsidR="00614625" w:rsidRDefault="00614625" w:rsidP="09885C49">
            <w:pPr>
              <w:rPr>
                <w:b/>
                <w:bCs/>
                <w:color w:val="767171"/>
                <w:sz w:val="16"/>
                <w:szCs w:val="16"/>
              </w:rPr>
            </w:pPr>
            <w:r w:rsidRPr="09885C49">
              <w:rPr>
                <w:b/>
                <w:bCs/>
                <w:color w:val="767171"/>
                <w:sz w:val="16"/>
                <w:szCs w:val="16"/>
              </w:rPr>
              <w:t>Controls from</w:t>
            </w:r>
            <w:r w:rsidR="009A23BA">
              <w:rPr>
                <w:b/>
                <w:bCs/>
                <w:color w:val="767171"/>
                <w:sz w:val="16"/>
                <w:szCs w:val="16"/>
              </w:rPr>
              <w:t xml:space="preserve"> </w:t>
            </w:r>
            <w:r w:rsidRPr="09885C49">
              <w:rPr>
                <w:b/>
                <w:bCs/>
                <w:color w:val="767171"/>
                <w:sz w:val="16"/>
                <w:szCs w:val="16"/>
              </w:rPr>
              <w:t xml:space="preserve">a parallel transfection with only </w:t>
            </w:r>
            <w:proofErr w:type="spellStart"/>
            <w:r w:rsidRPr="09885C49">
              <w:rPr>
                <w:b/>
                <w:bCs/>
                <w:color w:val="767171"/>
                <w:sz w:val="16"/>
                <w:szCs w:val="16"/>
              </w:rPr>
              <w:t>Cas9</w:t>
            </w:r>
            <w:proofErr w:type="spellEnd"/>
            <w:r w:rsidRPr="09885C49">
              <w:rPr>
                <w:b/>
                <w:bCs/>
                <w:color w:val="767171"/>
                <w:sz w:val="16"/>
                <w:szCs w:val="16"/>
              </w:rPr>
              <w:t xml:space="preserve"> (no guide) </w:t>
            </w:r>
            <w:r w:rsidRPr="0089530F">
              <w:rPr>
                <w:b/>
                <w:bCs/>
                <w:color w:val="C00000"/>
                <w:sz w:val="16"/>
                <w:szCs w:val="16"/>
              </w:rPr>
              <w:t>(</w:t>
            </w:r>
            <w:r w:rsidRPr="009A23BA">
              <w:rPr>
                <w:b/>
                <w:bCs/>
                <w:color w:val="C00000"/>
                <w:sz w:val="16"/>
                <w:szCs w:val="16"/>
              </w:rPr>
              <w:t>add 500 €</w:t>
            </w:r>
            <w:r w:rsidRPr="0089530F">
              <w:rPr>
                <w:b/>
                <w:bCs/>
                <w:color w:val="C00000"/>
                <w:sz w:val="16"/>
                <w:szCs w:val="16"/>
              </w:rPr>
              <w:t xml:space="preserve">) </w:t>
            </w:r>
            <w:sdt>
              <w:sdtPr>
                <w:rPr>
                  <w:b/>
                  <w:bCs/>
                  <w:color w:val="767171"/>
                  <w:sz w:val="16"/>
                  <w:szCs w:val="16"/>
                </w:rPr>
                <w:id w:val="524301623"/>
                <w14:checkbox>
                  <w14:checked w14:val="0"/>
                  <w14:checkedState w14:val="2612" w14:font="MS Gothic"/>
                  <w14:uncheckedState w14:val="2610" w14:font="MS Gothic"/>
                </w14:checkbox>
              </w:sdtPr>
              <w:sdtContent>
                <w:r w:rsidR="009A23BA">
                  <w:rPr>
                    <w:rFonts w:ascii="MS Gothic" w:eastAsia="MS Gothic" w:hAnsi="MS Gothic" w:hint="eastAsia"/>
                    <w:b/>
                    <w:bCs/>
                    <w:color w:val="767171"/>
                    <w:sz w:val="16"/>
                    <w:szCs w:val="16"/>
                  </w:rPr>
                  <w:t>☐</w:t>
                </w:r>
              </w:sdtContent>
            </w:sdt>
          </w:p>
          <w:p w14:paraId="1FBFBDEC" w14:textId="77777777" w:rsidR="00614625" w:rsidRPr="000C7AD5" w:rsidRDefault="00614625" w:rsidP="00614625">
            <w:pPr>
              <w:rPr>
                <w:b/>
                <w:color w:val="FFFFFF"/>
              </w:rPr>
            </w:pPr>
          </w:p>
        </w:tc>
      </w:tr>
      <w:tr w:rsidR="00614625" w14:paraId="65120204" w14:textId="77777777" w:rsidTr="09885C49">
        <w:trPr>
          <w:trHeight w:val="397"/>
        </w:trPr>
        <w:tc>
          <w:tcPr>
            <w:tcW w:w="4045" w:type="dxa"/>
            <w:gridSpan w:val="3"/>
            <w:tcBorders>
              <w:right w:val="single" w:sz="4" w:space="0" w:color="000000" w:themeColor="text1"/>
            </w:tcBorders>
            <w:shd w:val="clear" w:color="auto" w:fill="FBE4D5" w:themeFill="accent2" w:themeFillTint="33"/>
            <w:vAlign w:val="center"/>
          </w:tcPr>
          <w:p w14:paraId="50C58E0D" w14:textId="77777777" w:rsidR="00614625" w:rsidRDefault="00614625" w:rsidP="00614625">
            <w:pPr>
              <w:rPr>
                <w:b/>
                <w:color w:val="767171"/>
                <w:sz w:val="18"/>
                <w:szCs w:val="18"/>
              </w:rPr>
            </w:pPr>
            <w:r>
              <w:rPr>
                <w:b/>
                <w:color w:val="767171"/>
                <w:sz w:val="18"/>
                <w:szCs w:val="18"/>
              </w:rPr>
              <w:t>Extra guide</w:t>
            </w:r>
          </w:p>
          <w:p w14:paraId="53858F77" w14:textId="6C68D956" w:rsidR="00614625" w:rsidRPr="00222DF3" w:rsidRDefault="00614625" w:rsidP="00222DF3">
            <w:pPr>
              <w:jc w:val="both"/>
              <w:rPr>
                <w:color w:val="767171"/>
                <w:sz w:val="18"/>
                <w:szCs w:val="18"/>
              </w:rPr>
            </w:pPr>
            <w:r>
              <w:rPr>
                <w:b/>
                <w:color w:val="767171"/>
                <w:sz w:val="18"/>
                <w:szCs w:val="18"/>
              </w:rPr>
              <w:t>By default, we test more than one guide RNA but the edited clones come from cells transfected with the same guide RNA</w:t>
            </w:r>
            <w:r>
              <w:rPr>
                <w:color w:val="767171"/>
                <w:sz w:val="18"/>
                <w:szCs w:val="18"/>
              </w:rPr>
              <w:t>. Including an extra guide may be helpful because the best control for off-target effects is the confirmation that the phenotype is the same for clones edited with different guide RNAs.</w:t>
            </w:r>
          </w:p>
        </w:tc>
        <w:tc>
          <w:tcPr>
            <w:tcW w:w="5448" w:type="dxa"/>
            <w:gridSpan w:val="2"/>
            <w:tcBorders>
              <w:right w:val="single" w:sz="4" w:space="0" w:color="000000" w:themeColor="text1"/>
            </w:tcBorders>
            <w:shd w:val="clear" w:color="auto" w:fill="FBE4D5" w:themeFill="accent2" w:themeFillTint="33"/>
            <w:vAlign w:val="center"/>
          </w:tcPr>
          <w:p w14:paraId="6D9B61F9" w14:textId="6225DC65" w:rsidR="00614625" w:rsidRDefault="00614625" w:rsidP="09885C49">
            <w:pPr>
              <w:jc w:val="both"/>
              <w:rPr>
                <w:i/>
                <w:iCs/>
                <w:color w:val="767171"/>
                <w:sz w:val="16"/>
                <w:szCs w:val="16"/>
              </w:rPr>
            </w:pPr>
            <w:r w:rsidRPr="09885C49">
              <w:rPr>
                <w:b/>
                <w:bCs/>
                <w:color w:val="767171"/>
                <w:sz w:val="16"/>
                <w:szCs w:val="16"/>
              </w:rPr>
              <w:t xml:space="preserve">The default option </w:t>
            </w:r>
            <w:r w:rsidRPr="0089530F">
              <w:rPr>
                <w:b/>
                <w:bCs/>
                <w:color w:val="767171" w:themeColor="background2" w:themeShade="80"/>
                <w:sz w:val="16"/>
                <w:szCs w:val="16"/>
              </w:rPr>
              <w:t xml:space="preserve">(no extra guide) </w:t>
            </w:r>
            <w:bookmarkStart w:id="39" w:name="bookmark=id.2bn6wsx" w:colFirst="0" w:colLast="0"/>
            <w:bookmarkEnd w:id="39"/>
            <w:sdt>
              <w:sdtPr>
                <w:rPr>
                  <w:b/>
                  <w:bCs/>
                  <w:color w:val="767171"/>
                  <w:sz w:val="16"/>
                  <w:szCs w:val="16"/>
                </w:rPr>
                <w:id w:val="641311273"/>
                <w14:checkbox>
                  <w14:checked w14:val="0"/>
                  <w14:checkedState w14:val="2612" w14:font="MS Gothic"/>
                  <w14:uncheckedState w14:val="2610" w14:font="MS Gothic"/>
                </w14:checkbox>
              </w:sdtPr>
              <w:sdtEndPr>
                <w:rPr>
                  <w:color w:val="767171" w:themeColor="background2" w:themeShade="80"/>
                </w:rPr>
              </w:sdtEndPr>
              <w:sdtContent>
                <w:r w:rsidR="005B414A" w:rsidRPr="09885C49">
                  <w:rPr>
                    <w:rFonts w:ascii="MS Gothic" w:eastAsia="MS Gothic" w:hAnsi="MS Gothic"/>
                    <w:b/>
                    <w:bCs/>
                    <w:color w:val="767171"/>
                    <w:sz w:val="16"/>
                    <w:szCs w:val="16"/>
                  </w:rPr>
                  <w:t>☐</w:t>
                </w:r>
              </w:sdtContent>
            </w:sdt>
          </w:p>
          <w:p w14:paraId="7D0A7DD9" w14:textId="77777777" w:rsidR="00614625" w:rsidRDefault="00614625" w:rsidP="00614625">
            <w:pPr>
              <w:rPr>
                <w:b/>
                <w:color w:val="767171"/>
                <w:sz w:val="16"/>
                <w:szCs w:val="16"/>
              </w:rPr>
            </w:pPr>
          </w:p>
          <w:p w14:paraId="168AD95B" w14:textId="3753EA70" w:rsidR="00614625" w:rsidRDefault="00614625" w:rsidP="00614625">
            <w:pPr>
              <w:rPr>
                <w:b/>
                <w:bCs/>
                <w:color w:val="767171"/>
                <w:sz w:val="16"/>
                <w:szCs w:val="16"/>
              </w:rPr>
            </w:pPr>
            <w:r w:rsidRPr="4B24DB61">
              <w:rPr>
                <w:b/>
                <w:bCs/>
                <w:color w:val="767171" w:themeColor="background2" w:themeShade="80"/>
                <w:sz w:val="16"/>
                <w:szCs w:val="16"/>
              </w:rPr>
              <w:t xml:space="preserve">Use extra guide </w:t>
            </w:r>
            <w:r w:rsidRPr="0089530F">
              <w:rPr>
                <w:b/>
                <w:bCs/>
                <w:color w:val="C00000"/>
                <w:sz w:val="16"/>
                <w:szCs w:val="16"/>
              </w:rPr>
              <w:t>(</w:t>
            </w:r>
            <w:r w:rsidRPr="009A23BA">
              <w:rPr>
                <w:b/>
                <w:bCs/>
                <w:color w:val="C00000"/>
                <w:sz w:val="16"/>
                <w:szCs w:val="16"/>
              </w:rPr>
              <w:t xml:space="preserve">add 3000 </w:t>
            </w:r>
            <w:r w:rsidRPr="4B24DB61">
              <w:rPr>
                <w:b/>
                <w:bCs/>
                <w:color w:val="C00000"/>
                <w:sz w:val="16"/>
                <w:szCs w:val="16"/>
              </w:rPr>
              <w:t>€ for clones and 400 € for bulk cultures)</w:t>
            </w:r>
            <w:r w:rsidRPr="4B24DB61">
              <w:rPr>
                <w:b/>
                <w:bCs/>
                <w:color w:val="767171" w:themeColor="background2" w:themeShade="80"/>
                <w:sz w:val="16"/>
                <w:szCs w:val="16"/>
              </w:rPr>
              <w:t xml:space="preserve"> </w:t>
            </w:r>
            <w:bookmarkStart w:id="40" w:name="bookmark=id.qsh70q"/>
            <w:bookmarkEnd w:id="40"/>
            <w:sdt>
              <w:sdtPr>
                <w:rPr>
                  <w:b/>
                  <w:bCs/>
                  <w:color w:val="767171" w:themeColor="background2" w:themeShade="80"/>
                  <w:sz w:val="16"/>
                  <w:szCs w:val="16"/>
                </w:rPr>
                <w:id w:val="1679846408"/>
                <w14:checkbox>
                  <w14:checked w14:val="0"/>
                  <w14:checkedState w14:val="2612" w14:font="MS Gothic"/>
                  <w14:uncheckedState w14:val="2610" w14:font="MS Gothic"/>
                </w14:checkbox>
              </w:sdtPr>
              <w:sdtContent>
                <w:r w:rsidR="005B414A">
                  <w:rPr>
                    <w:rFonts w:ascii="MS Gothic" w:eastAsia="MS Gothic" w:hAnsi="MS Gothic"/>
                    <w:b/>
                    <w:bCs/>
                    <w:color w:val="767171" w:themeColor="background2" w:themeShade="80"/>
                    <w:sz w:val="16"/>
                    <w:szCs w:val="16"/>
                  </w:rPr>
                  <w:t>☐</w:t>
                </w:r>
              </w:sdtContent>
            </w:sdt>
          </w:p>
          <w:p w14:paraId="45DDB267" w14:textId="77777777" w:rsidR="00614625" w:rsidRPr="000C7AD5" w:rsidRDefault="00614625" w:rsidP="00614625">
            <w:pPr>
              <w:rPr>
                <w:b/>
                <w:color w:val="FFFFFF"/>
              </w:rPr>
            </w:pPr>
          </w:p>
        </w:tc>
      </w:tr>
      <w:tr w:rsidR="00614625" w14:paraId="49B8F19B" w14:textId="77777777" w:rsidTr="09885C49">
        <w:trPr>
          <w:trHeight w:val="397"/>
        </w:trPr>
        <w:tc>
          <w:tcPr>
            <w:tcW w:w="4045" w:type="dxa"/>
            <w:gridSpan w:val="3"/>
            <w:tcBorders>
              <w:right w:val="single" w:sz="4" w:space="0" w:color="000000" w:themeColor="text1"/>
            </w:tcBorders>
            <w:shd w:val="clear" w:color="auto" w:fill="FBE4D5" w:themeFill="accent2" w:themeFillTint="33"/>
            <w:vAlign w:val="center"/>
          </w:tcPr>
          <w:p w14:paraId="7A012DF5" w14:textId="46023F45" w:rsidR="00614625" w:rsidRDefault="09885C49" w:rsidP="09885C49">
            <w:pPr>
              <w:rPr>
                <w:b/>
                <w:bCs/>
                <w:color w:val="767171"/>
                <w:sz w:val="18"/>
                <w:szCs w:val="18"/>
              </w:rPr>
            </w:pPr>
            <w:r w:rsidRPr="09885C49">
              <w:rPr>
                <w:b/>
                <w:bCs/>
                <w:color w:val="767171" w:themeColor="background2" w:themeShade="80"/>
                <w:sz w:val="18"/>
                <w:szCs w:val="18"/>
              </w:rPr>
              <w:t>Confirmation of the knockout</w:t>
            </w:r>
          </w:p>
          <w:p w14:paraId="76B243FB" w14:textId="1A4CFBAE" w:rsidR="00614625" w:rsidRPr="000C7AD5" w:rsidRDefault="00614625" w:rsidP="00614625">
            <w:pPr>
              <w:rPr>
                <w:b/>
                <w:color w:val="FFFFFF"/>
              </w:rPr>
            </w:pPr>
            <w:r>
              <w:rPr>
                <w:b/>
                <w:color w:val="767171"/>
                <w:sz w:val="18"/>
                <w:szCs w:val="18"/>
              </w:rPr>
              <w:t>By default, we confirm that the two alleles acquired frameshift mutations</w:t>
            </w:r>
            <w:r>
              <w:rPr>
                <w:color w:val="767171"/>
                <w:sz w:val="18"/>
                <w:szCs w:val="18"/>
              </w:rPr>
              <w:t>. Further confirmation at the RNA and/or protein level can be provided.</w:t>
            </w:r>
          </w:p>
        </w:tc>
        <w:tc>
          <w:tcPr>
            <w:tcW w:w="5448" w:type="dxa"/>
            <w:gridSpan w:val="2"/>
            <w:tcBorders>
              <w:right w:val="single" w:sz="4" w:space="0" w:color="000000" w:themeColor="text1"/>
            </w:tcBorders>
            <w:shd w:val="clear" w:color="auto" w:fill="FBE4D5" w:themeFill="accent2" w:themeFillTint="33"/>
            <w:vAlign w:val="center"/>
          </w:tcPr>
          <w:p w14:paraId="041EFFF8" w14:textId="19ADB003" w:rsidR="00614625" w:rsidRDefault="00614625" w:rsidP="00614625">
            <w:pPr>
              <w:jc w:val="both"/>
              <w:rPr>
                <w:i/>
                <w:color w:val="767171"/>
                <w:sz w:val="16"/>
                <w:szCs w:val="16"/>
              </w:rPr>
            </w:pPr>
            <w:r>
              <w:rPr>
                <w:b/>
                <w:color w:val="767171"/>
                <w:sz w:val="16"/>
                <w:szCs w:val="16"/>
              </w:rPr>
              <w:t xml:space="preserve">The default option (no extra confirmation) </w:t>
            </w:r>
            <w:sdt>
              <w:sdtPr>
                <w:rPr>
                  <w:b/>
                  <w:color w:val="767171"/>
                  <w:sz w:val="16"/>
                  <w:szCs w:val="16"/>
                </w:rPr>
                <w:id w:val="-1703087043"/>
                <w14:checkbox>
                  <w14:checked w14:val="0"/>
                  <w14:checkedState w14:val="2612" w14:font="MS Gothic"/>
                  <w14:uncheckedState w14:val="2610" w14:font="MS Gothic"/>
                </w14:checkbox>
              </w:sdtPr>
              <w:sdtContent>
                <w:r w:rsidR="005B414A">
                  <w:rPr>
                    <w:rFonts w:ascii="MS Gothic" w:eastAsia="MS Gothic" w:hAnsi="MS Gothic" w:hint="eastAsia"/>
                    <w:b/>
                    <w:color w:val="767171"/>
                    <w:sz w:val="16"/>
                    <w:szCs w:val="16"/>
                  </w:rPr>
                  <w:t>☐</w:t>
                </w:r>
              </w:sdtContent>
            </w:sdt>
          </w:p>
          <w:p w14:paraId="344E763B" w14:textId="77777777" w:rsidR="00614625" w:rsidRDefault="00614625" w:rsidP="00614625">
            <w:pPr>
              <w:rPr>
                <w:b/>
                <w:color w:val="767171"/>
                <w:sz w:val="16"/>
                <w:szCs w:val="16"/>
              </w:rPr>
            </w:pPr>
          </w:p>
          <w:p w14:paraId="411A848F" w14:textId="17964C5E" w:rsidR="00614625" w:rsidRDefault="00614625" w:rsidP="00614625">
            <w:pPr>
              <w:rPr>
                <w:b/>
                <w:color w:val="767171"/>
                <w:sz w:val="16"/>
                <w:szCs w:val="16"/>
              </w:rPr>
            </w:pPr>
            <w:r>
              <w:rPr>
                <w:b/>
                <w:color w:val="767171"/>
                <w:sz w:val="16"/>
                <w:szCs w:val="16"/>
              </w:rPr>
              <w:t xml:space="preserve">RT-qPCR </w:t>
            </w:r>
            <w:r w:rsidRPr="0089530F">
              <w:rPr>
                <w:b/>
                <w:color w:val="C00000"/>
                <w:sz w:val="16"/>
                <w:szCs w:val="16"/>
              </w:rPr>
              <w:t>(</w:t>
            </w:r>
            <w:r w:rsidRPr="009A23BA">
              <w:rPr>
                <w:b/>
                <w:color w:val="C00000"/>
                <w:sz w:val="16"/>
                <w:szCs w:val="16"/>
              </w:rPr>
              <w:t>add 300 €</w:t>
            </w:r>
            <w:r w:rsidRPr="0089530F">
              <w:rPr>
                <w:b/>
                <w:color w:val="C00000"/>
                <w:sz w:val="16"/>
                <w:szCs w:val="16"/>
              </w:rPr>
              <w:t xml:space="preserve">) </w:t>
            </w:r>
            <w:sdt>
              <w:sdtPr>
                <w:rPr>
                  <w:b/>
                  <w:color w:val="767171"/>
                  <w:sz w:val="16"/>
                  <w:szCs w:val="16"/>
                </w:rPr>
                <w:id w:val="-787891466"/>
                <w14:checkbox>
                  <w14:checked w14:val="0"/>
                  <w14:checkedState w14:val="2612" w14:font="MS Gothic"/>
                  <w14:uncheckedState w14:val="2610" w14:font="MS Gothic"/>
                </w14:checkbox>
              </w:sdtPr>
              <w:sdtContent>
                <w:r w:rsidR="008903EF">
                  <w:rPr>
                    <w:rFonts w:ascii="MS Gothic" w:eastAsia="MS Gothic" w:hAnsi="MS Gothic" w:hint="eastAsia"/>
                    <w:b/>
                    <w:color w:val="767171"/>
                    <w:sz w:val="16"/>
                    <w:szCs w:val="16"/>
                  </w:rPr>
                  <w:t>☐</w:t>
                </w:r>
              </w:sdtContent>
            </w:sdt>
          </w:p>
          <w:p w14:paraId="315C3499" w14:textId="77777777" w:rsidR="00614625" w:rsidRDefault="00614625" w:rsidP="00614625">
            <w:pPr>
              <w:rPr>
                <w:b/>
                <w:color w:val="767171"/>
                <w:sz w:val="16"/>
                <w:szCs w:val="16"/>
              </w:rPr>
            </w:pPr>
          </w:p>
          <w:p w14:paraId="395A9278" w14:textId="207B0112" w:rsidR="00614625" w:rsidRDefault="00614625" w:rsidP="00614625">
            <w:pPr>
              <w:rPr>
                <w:b/>
                <w:color w:val="767171"/>
                <w:sz w:val="16"/>
                <w:szCs w:val="16"/>
              </w:rPr>
            </w:pPr>
            <w:r>
              <w:rPr>
                <w:b/>
                <w:color w:val="767171"/>
                <w:sz w:val="16"/>
                <w:szCs w:val="16"/>
              </w:rPr>
              <w:t xml:space="preserve">Western blot* </w:t>
            </w:r>
            <w:r w:rsidRPr="0089530F">
              <w:rPr>
                <w:b/>
                <w:color w:val="C00000"/>
                <w:sz w:val="16"/>
                <w:szCs w:val="16"/>
              </w:rPr>
              <w:t>(</w:t>
            </w:r>
            <w:r w:rsidRPr="009A23BA">
              <w:rPr>
                <w:b/>
                <w:color w:val="C00000"/>
                <w:sz w:val="16"/>
                <w:szCs w:val="16"/>
              </w:rPr>
              <w:t>add 300 €</w:t>
            </w:r>
            <w:r w:rsidRPr="0089530F">
              <w:rPr>
                <w:b/>
                <w:color w:val="C00000"/>
                <w:sz w:val="16"/>
                <w:szCs w:val="16"/>
              </w:rPr>
              <w:t xml:space="preserve">) </w:t>
            </w:r>
            <w:sdt>
              <w:sdtPr>
                <w:rPr>
                  <w:b/>
                  <w:color w:val="767171"/>
                  <w:sz w:val="16"/>
                  <w:szCs w:val="16"/>
                </w:rPr>
                <w:id w:val="1169523695"/>
                <w14:checkbox>
                  <w14:checked w14:val="0"/>
                  <w14:checkedState w14:val="2612" w14:font="MS Gothic"/>
                  <w14:uncheckedState w14:val="2610" w14:font="MS Gothic"/>
                </w14:checkbox>
              </w:sdtPr>
              <w:sdtContent>
                <w:r w:rsidR="008903EF">
                  <w:rPr>
                    <w:rFonts w:ascii="MS Gothic" w:eastAsia="MS Gothic" w:hAnsi="MS Gothic" w:hint="eastAsia"/>
                    <w:b/>
                    <w:color w:val="767171"/>
                    <w:sz w:val="16"/>
                    <w:szCs w:val="16"/>
                  </w:rPr>
                  <w:t>☐</w:t>
                </w:r>
              </w:sdtContent>
            </w:sdt>
          </w:p>
          <w:p w14:paraId="62B1EAF8" w14:textId="77777777" w:rsidR="00614625" w:rsidRDefault="00614625" w:rsidP="00614625">
            <w:pPr>
              <w:rPr>
                <w:b/>
                <w:color w:val="767171"/>
                <w:sz w:val="16"/>
                <w:szCs w:val="16"/>
              </w:rPr>
            </w:pPr>
          </w:p>
          <w:p w14:paraId="2FE6F104" w14:textId="05A2FA53" w:rsidR="00614625" w:rsidRPr="000C7AD5" w:rsidRDefault="09885C49" w:rsidP="09885C49">
            <w:pPr>
              <w:rPr>
                <w:b/>
                <w:bCs/>
                <w:color w:val="FFFFFF"/>
              </w:rPr>
            </w:pPr>
            <w:r w:rsidRPr="09885C49">
              <w:rPr>
                <w:b/>
                <w:bCs/>
                <w:color w:val="C00000"/>
                <w:sz w:val="16"/>
                <w:szCs w:val="16"/>
              </w:rPr>
              <w:t>*You have to provide the antibody</w:t>
            </w:r>
          </w:p>
        </w:tc>
      </w:tr>
      <w:tr w:rsidR="009A2B31" w14:paraId="2DBDD556" w14:textId="77777777" w:rsidTr="09885C49">
        <w:trPr>
          <w:trHeight w:val="397"/>
        </w:trPr>
        <w:tc>
          <w:tcPr>
            <w:tcW w:w="9493" w:type="dxa"/>
            <w:gridSpan w:val="5"/>
            <w:tcBorders>
              <w:right w:val="single" w:sz="4" w:space="0" w:color="000000" w:themeColor="text1"/>
            </w:tcBorders>
            <w:shd w:val="clear" w:color="auto" w:fill="C45911" w:themeFill="accent2" w:themeFillShade="BF"/>
            <w:vAlign w:val="center"/>
          </w:tcPr>
          <w:p w14:paraId="4F3B371B" w14:textId="6EF1ACC1" w:rsidR="009A2B31" w:rsidRDefault="009A2B31" w:rsidP="00614625">
            <w:pPr>
              <w:jc w:val="both"/>
              <w:rPr>
                <w:b/>
                <w:color w:val="767171"/>
                <w:sz w:val="16"/>
                <w:szCs w:val="16"/>
              </w:rPr>
            </w:pPr>
            <w:r w:rsidRPr="009A2B31">
              <w:rPr>
                <w:b/>
                <w:color w:val="FFFFFF" w:themeColor="background1"/>
                <w:sz w:val="16"/>
                <w:szCs w:val="16"/>
              </w:rPr>
              <w:t xml:space="preserve">CRISPR PROJECT: GENE ACTIVATION OR </w:t>
            </w:r>
            <w:r w:rsidRPr="00E2161E">
              <w:rPr>
                <w:b/>
                <w:color w:val="FFFFFF" w:themeColor="background1"/>
                <w:sz w:val="16"/>
                <w:szCs w:val="16"/>
              </w:rPr>
              <w:t>REPRESSION</w:t>
            </w:r>
            <w:r w:rsidR="00E2161E" w:rsidRPr="00E2161E">
              <w:rPr>
                <w:b/>
                <w:color w:val="FFFFFF" w:themeColor="background1"/>
                <w:sz w:val="16"/>
                <w:szCs w:val="16"/>
              </w:rPr>
              <w:t xml:space="preserve">  </w:t>
            </w:r>
            <w:sdt>
              <w:sdtPr>
                <w:rPr>
                  <w:b/>
                  <w:color w:val="FFFFFF" w:themeColor="background1"/>
                  <w:sz w:val="16"/>
                  <w:szCs w:val="16"/>
                </w:rPr>
                <w:id w:val="1743053361"/>
                <w14:checkbox>
                  <w14:checked w14:val="0"/>
                  <w14:checkedState w14:val="2612" w14:font="MS Gothic"/>
                  <w14:uncheckedState w14:val="2610" w14:font="MS Gothic"/>
                </w14:checkbox>
              </w:sdtPr>
              <w:sdtContent>
                <w:r w:rsidR="00E2161E" w:rsidRPr="0089530F">
                  <w:rPr>
                    <w:rFonts w:ascii="MS Gothic" w:eastAsia="MS Gothic" w:hAnsi="MS Gothic"/>
                    <w:b/>
                    <w:color w:val="FFFFFF" w:themeColor="background1"/>
                    <w:sz w:val="16"/>
                    <w:szCs w:val="16"/>
                  </w:rPr>
                  <w:t>☐</w:t>
                </w:r>
              </w:sdtContent>
            </w:sdt>
          </w:p>
        </w:tc>
      </w:tr>
      <w:tr w:rsidR="009A2B31" w14:paraId="347B4E3D" w14:textId="77777777" w:rsidTr="09885C49">
        <w:trPr>
          <w:trHeight w:val="397"/>
        </w:trPr>
        <w:tc>
          <w:tcPr>
            <w:tcW w:w="9493" w:type="dxa"/>
            <w:gridSpan w:val="5"/>
            <w:tcBorders>
              <w:right w:val="single" w:sz="4" w:space="0" w:color="000000" w:themeColor="text1"/>
            </w:tcBorders>
            <w:shd w:val="clear" w:color="auto" w:fill="FBE4D5" w:themeFill="accent2" w:themeFillTint="33"/>
            <w:vAlign w:val="center"/>
          </w:tcPr>
          <w:p w14:paraId="28CBFB7A" w14:textId="4800EF25" w:rsidR="009A2B31" w:rsidRPr="009A2B31" w:rsidRDefault="009A2B31" w:rsidP="00614625">
            <w:pPr>
              <w:jc w:val="both"/>
              <w:rPr>
                <w:b/>
                <w:i/>
                <w:iCs/>
                <w:color w:val="767171"/>
                <w:sz w:val="16"/>
                <w:szCs w:val="16"/>
              </w:rPr>
            </w:pPr>
            <w:r w:rsidRPr="009A2B31">
              <w:rPr>
                <w:b/>
                <w:i/>
                <w:iCs/>
                <w:color w:val="C00000"/>
                <w:sz w:val="16"/>
                <w:szCs w:val="16"/>
              </w:rPr>
              <w:t>Details will be discussed over a zoom meeting.</w:t>
            </w:r>
          </w:p>
        </w:tc>
      </w:tr>
      <w:tr w:rsidR="009A2B31" w14:paraId="6AF6D664" w14:textId="77777777" w:rsidTr="09885C49">
        <w:trPr>
          <w:trHeight w:val="397"/>
        </w:trPr>
        <w:tc>
          <w:tcPr>
            <w:tcW w:w="9493" w:type="dxa"/>
            <w:gridSpan w:val="5"/>
            <w:tcBorders>
              <w:right w:val="single" w:sz="4" w:space="0" w:color="000000" w:themeColor="text1"/>
            </w:tcBorders>
            <w:shd w:val="clear" w:color="auto" w:fill="C45911" w:themeFill="accent2" w:themeFillShade="BF"/>
            <w:vAlign w:val="center"/>
          </w:tcPr>
          <w:p w14:paraId="25CE0086" w14:textId="481B599F" w:rsidR="009A2B31" w:rsidRDefault="009A2B31" w:rsidP="00614625">
            <w:pPr>
              <w:jc w:val="both"/>
              <w:rPr>
                <w:b/>
                <w:color w:val="767171"/>
                <w:sz w:val="16"/>
                <w:szCs w:val="16"/>
              </w:rPr>
            </w:pPr>
            <w:r w:rsidRPr="009A2B31">
              <w:rPr>
                <w:b/>
                <w:color w:val="FFFFFF" w:themeColor="background1"/>
                <w:sz w:val="16"/>
                <w:szCs w:val="16"/>
              </w:rPr>
              <w:t xml:space="preserve">CRISPR PROJECT: </w:t>
            </w:r>
            <w:r>
              <w:rPr>
                <w:b/>
                <w:color w:val="FFFFFF" w:themeColor="background1"/>
                <w:sz w:val="16"/>
                <w:szCs w:val="16"/>
              </w:rPr>
              <w:t>CRISPR-BASED SCREEN</w:t>
            </w:r>
            <w:r w:rsidR="00E2161E">
              <w:rPr>
                <w:b/>
                <w:color w:val="FFFFFF" w:themeColor="background1"/>
                <w:sz w:val="16"/>
                <w:szCs w:val="16"/>
              </w:rPr>
              <w:t xml:space="preserve"> </w:t>
            </w:r>
            <w:sdt>
              <w:sdtPr>
                <w:rPr>
                  <w:b/>
                  <w:color w:val="FFFFFF" w:themeColor="background1"/>
                  <w:sz w:val="16"/>
                  <w:szCs w:val="16"/>
                </w:rPr>
                <w:id w:val="1291789086"/>
                <w14:checkbox>
                  <w14:checked w14:val="0"/>
                  <w14:checkedState w14:val="2612" w14:font="MS Gothic"/>
                  <w14:uncheckedState w14:val="2610" w14:font="MS Gothic"/>
                </w14:checkbox>
              </w:sdtPr>
              <w:sdtContent>
                <w:r w:rsidR="00E2161E" w:rsidRPr="00AC4C0B">
                  <w:rPr>
                    <w:rFonts w:ascii="MS Gothic" w:eastAsia="MS Gothic" w:hAnsi="MS Gothic" w:hint="eastAsia"/>
                    <w:b/>
                    <w:color w:val="FFFFFF" w:themeColor="background1"/>
                    <w:sz w:val="16"/>
                    <w:szCs w:val="16"/>
                  </w:rPr>
                  <w:t>☐</w:t>
                </w:r>
              </w:sdtContent>
            </w:sdt>
          </w:p>
        </w:tc>
      </w:tr>
      <w:tr w:rsidR="009A2B31" w14:paraId="0DEC0A01" w14:textId="77777777" w:rsidTr="09885C49">
        <w:trPr>
          <w:trHeight w:val="397"/>
        </w:trPr>
        <w:tc>
          <w:tcPr>
            <w:tcW w:w="9493" w:type="dxa"/>
            <w:gridSpan w:val="5"/>
            <w:tcBorders>
              <w:right w:val="single" w:sz="4" w:space="0" w:color="000000" w:themeColor="text1"/>
            </w:tcBorders>
            <w:shd w:val="clear" w:color="auto" w:fill="FBE4D5" w:themeFill="accent2" w:themeFillTint="33"/>
            <w:vAlign w:val="center"/>
          </w:tcPr>
          <w:p w14:paraId="02B5A79E" w14:textId="7D2948CB" w:rsidR="009A2B31" w:rsidRDefault="009A2B31" w:rsidP="00614625">
            <w:pPr>
              <w:jc w:val="both"/>
              <w:rPr>
                <w:b/>
                <w:color w:val="767171"/>
                <w:sz w:val="16"/>
                <w:szCs w:val="16"/>
              </w:rPr>
            </w:pPr>
            <w:r w:rsidRPr="009A2B31">
              <w:rPr>
                <w:b/>
                <w:i/>
                <w:iCs/>
                <w:color w:val="C00000"/>
                <w:sz w:val="16"/>
                <w:szCs w:val="16"/>
              </w:rPr>
              <w:t>Details will be discussed over a zoom meeting.</w:t>
            </w:r>
          </w:p>
        </w:tc>
      </w:tr>
      <w:tr w:rsidR="009A2B31" w14:paraId="7FAF1A33" w14:textId="77777777" w:rsidTr="09885C49">
        <w:trPr>
          <w:trHeight w:val="397"/>
        </w:trPr>
        <w:tc>
          <w:tcPr>
            <w:tcW w:w="9493" w:type="dxa"/>
            <w:gridSpan w:val="5"/>
            <w:tcBorders>
              <w:right w:val="single" w:sz="4" w:space="0" w:color="000000" w:themeColor="text1"/>
            </w:tcBorders>
            <w:shd w:val="clear" w:color="auto" w:fill="2E74B5" w:themeFill="accent5" w:themeFillShade="BF"/>
            <w:vAlign w:val="center"/>
          </w:tcPr>
          <w:p w14:paraId="002DFF7D" w14:textId="779B5327" w:rsidR="009A2B31" w:rsidRDefault="09885C49" w:rsidP="09885C49">
            <w:pPr>
              <w:jc w:val="both"/>
              <w:rPr>
                <w:b/>
                <w:bCs/>
                <w:color w:val="767171"/>
                <w:sz w:val="16"/>
                <w:szCs w:val="16"/>
              </w:rPr>
            </w:pPr>
            <w:r w:rsidRPr="09885C49">
              <w:rPr>
                <w:b/>
                <w:bCs/>
                <w:color w:val="FFFFFF" w:themeColor="background1"/>
                <w:sz w:val="16"/>
                <w:szCs w:val="16"/>
              </w:rPr>
              <w:t>STABLE TRANSFECTION (with plasmids)/ TRANSDUCTION (with viruses)</w:t>
            </w:r>
            <w:r w:rsidR="00E2161E">
              <w:rPr>
                <w:b/>
                <w:bCs/>
                <w:color w:val="FFFFFF" w:themeColor="background1"/>
                <w:sz w:val="16"/>
                <w:szCs w:val="16"/>
              </w:rPr>
              <w:t xml:space="preserve"> </w:t>
            </w:r>
            <w:sdt>
              <w:sdtPr>
                <w:rPr>
                  <w:b/>
                  <w:color w:val="FFFFFF" w:themeColor="background1"/>
                  <w:sz w:val="16"/>
                  <w:szCs w:val="16"/>
                </w:rPr>
                <w:id w:val="2006546531"/>
                <w14:checkbox>
                  <w14:checked w14:val="0"/>
                  <w14:checkedState w14:val="2612" w14:font="MS Gothic"/>
                  <w14:uncheckedState w14:val="2610" w14:font="MS Gothic"/>
                </w14:checkbox>
              </w:sdtPr>
              <w:sdtContent>
                <w:r w:rsidR="0089530F">
                  <w:rPr>
                    <w:rFonts w:ascii="MS Gothic" w:eastAsia="MS Gothic" w:hAnsi="MS Gothic" w:hint="eastAsia"/>
                    <w:b/>
                    <w:color w:val="FFFFFF" w:themeColor="background1"/>
                    <w:sz w:val="16"/>
                    <w:szCs w:val="16"/>
                  </w:rPr>
                  <w:t>☐</w:t>
                </w:r>
              </w:sdtContent>
            </w:sdt>
          </w:p>
        </w:tc>
      </w:tr>
      <w:tr w:rsidR="009A2B31" w14:paraId="6CEC7AA7" w14:textId="77777777" w:rsidTr="09885C49">
        <w:trPr>
          <w:trHeight w:val="397"/>
        </w:trPr>
        <w:tc>
          <w:tcPr>
            <w:tcW w:w="9493" w:type="dxa"/>
            <w:gridSpan w:val="5"/>
            <w:tcBorders>
              <w:right w:val="single" w:sz="4" w:space="0" w:color="000000" w:themeColor="text1"/>
            </w:tcBorders>
            <w:shd w:val="clear" w:color="auto" w:fill="FBE4D5" w:themeFill="accent2" w:themeFillTint="33"/>
            <w:vAlign w:val="center"/>
          </w:tcPr>
          <w:p w14:paraId="6E63276D" w14:textId="67A20D7C" w:rsidR="009A2B31" w:rsidRDefault="00601499" w:rsidP="00614625">
            <w:pPr>
              <w:jc w:val="both"/>
              <w:rPr>
                <w:b/>
                <w:color w:val="767171"/>
                <w:sz w:val="16"/>
                <w:szCs w:val="16"/>
              </w:rPr>
            </w:pPr>
            <w:r w:rsidRPr="009A2B31">
              <w:rPr>
                <w:b/>
                <w:i/>
                <w:iCs/>
                <w:color w:val="C00000"/>
                <w:sz w:val="16"/>
                <w:szCs w:val="16"/>
              </w:rPr>
              <w:t>Details will be discussed over a zoom meeting.</w:t>
            </w:r>
          </w:p>
        </w:tc>
      </w:tr>
      <w:tr w:rsidR="009A2B31" w14:paraId="73E300A6" w14:textId="77777777" w:rsidTr="09885C49">
        <w:trPr>
          <w:trHeight w:val="397"/>
        </w:trPr>
        <w:tc>
          <w:tcPr>
            <w:tcW w:w="9493" w:type="dxa"/>
            <w:gridSpan w:val="5"/>
            <w:tcBorders>
              <w:right w:val="single" w:sz="4" w:space="0" w:color="000000" w:themeColor="text1"/>
            </w:tcBorders>
            <w:shd w:val="clear" w:color="auto" w:fill="8EAADB" w:themeFill="accent1" w:themeFillTint="99"/>
            <w:vAlign w:val="center"/>
          </w:tcPr>
          <w:p w14:paraId="30A2E2C9" w14:textId="2C8AA678" w:rsidR="009A2B31" w:rsidRPr="00601499" w:rsidRDefault="00601499" w:rsidP="00614625">
            <w:pPr>
              <w:jc w:val="both"/>
              <w:rPr>
                <w:b/>
                <w:color w:val="FFFFFF" w:themeColor="background1"/>
                <w:sz w:val="16"/>
                <w:szCs w:val="16"/>
              </w:rPr>
            </w:pPr>
            <w:r w:rsidRPr="00601499">
              <w:rPr>
                <w:b/>
                <w:color w:val="FFFFFF" w:themeColor="background1"/>
                <w:sz w:val="16"/>
                <w:szCs w:val="16"/>
              </w:rPr>
              <w:t>PLASMID BUILDING</w:t>
            </w:r>
            <w:r w:rsidR="00E2161E">
              <w:rPr>
                <w:b/>
                <w:color w:val="FFFFFF" w:themeColor="background1"/>
                <w:sz w:val="16"/>
                <w:szCs w:val="16"/>
              </w:rPr>
              <w:t xml:space="preserve"> </w:t>
            </w:r>
            <w:sdt>
              <w:sdtPr>
                <w:rPr>
                  <w:b/>
                  <w:color w:val="FFFFFF" w:themeColor="background1"/>
                  <w:sz w:val="16"/>
                  <w:szCs w:val="16"/>
                </w:rPr>
                <w:id w:val="586822130"/>
                <w14:checkbox>
                  <w14:checked w14:val="0"/>
                  <w14:checkedState w14:val="2612" w14:font="MS Gothic"/>
                  <w14:uncheckedState w14:val="2610" w14:font="MS Gothic"/>
                </w14:checkbox>
              </w:sdtPr>
              <w:sdtContent>
                <w:r w:rsidR="00E2161E" w:rsidRPr="00AC4C0B">
                  <w:rPr>
                    <w:rFonts w:ascii="MS Gothic" w:eastAsia="MS Gothic" w:hAnsi="MS Gothic" w:hint="eastAsia"/>
                    <w:b/>
                    <w:color w:val="FFFFFF" w:themeColor="background1"/>
                    <w:sz w:val="16"/>
                    <w:szCs w:val="16"/>
                  </w:rPr>
                  <w:t>☐</w:t>
                </w:r>
              </w:sdtContent>
            </w:sdt>
          </w:p>
        </w:tc>
      </w:tr>
      <w:tr w:rsidR="009A2B31" w14:paraId="6030C89D" w14:textId="77777777" w:rsidTr="09885C49">
        <w:trPr>
          <w:trHeight w:val="397"/>
        </w:trPr>
        <w:tc>
          <w:tcPr>
            <w:tcW w:w="9493" w:type="dxa"/>
            <w:gridSpan w:val="5"/>
            <w:tcBorders>
              <w:right w:val="single" w:sz="4" w:space="0" w:color="000000" w:themeColor="text1"/>
            </w:tcBorders>
            <w:shd w:val="clear" w:color="auto" w:fill="FBE4D5" w:themeFill="accent2" w:themeFillTint="33"/>
            <w:vAlign w:val="center"/>
          </w:tcPr>
          <w:p w14:paraId="26673389" w14:textId="45C69764" w:rsidR="009A2B31" w:rsidRDefault="00601499" w:rsidP="00614625">
            <w:pPr>
              <w:jc w:val="both"/>
              <w:rPr>
                <w:b/>
                <w:color w:val="767171"/>
                <w:sz w:val="16"/>
                <w:szCs w:val="16"/>
              </w:rPr>
            </w:pPr>
            <w:r w:rsidRPr="009A2B31">
              <w:rPr>
                <w:b/>
                <w:i/>
                <w:iCs/>
                <w:color w:val="C00000"/>
                <w:sz w:val="16"/>
                <w:szCs w:val="16"/>
              </w:rPr>
              <w:t>Details will be discussed over a zoom meeting.</w:t>
            </w:r>
          </w:p>
        </w:tc>
      </w:tr>
    </w:tbl>
    <w:p w14:paraId="5074227E" w14:textId="77777777" w:rsidR="006550C4" w:rsidRDefault="006550C4">
      <w:pPr>
        <w:jc w:val="both"/>
        <w:rPr>
          <w:color w:val="70AD47"/>
          <w:sz w:val="20"/>
          <w:szCs w:val="20"/>
        </w:rPr>
      </w:pPr>
    </w:p>
    <w:sectPr w:rsidR="006550C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Cambria"/>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0D"/>
    <w:multiLevelType w:val="hybridMultilevel"/>
    <w:tmpl w:val="FC481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63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
    <w15:presenceInfo w15:providerId="None" w15:userId="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C4"/>
    <w:rsid w:val="00043B19"/>
    <w:rsid w:val="00044738"/>
    <w:rsid w:val="00067CF0"/>
    <w:rsid w:val="00095C9E"/>
    <w:rsid w:val="000C7AD5"/>
    <w:rsid w:val="000D5748"/>
    <w:rsid w:val="000F1845"/>
    <w:rsid w:val="000F6328"/>
    <w:rsid w:val="000F77D0"/>
    <w:rsid w:val="0017053C"/>
    <w:rsid w:val="00172F69"/>
    <w:rsid w:val="00181241"/>
    <w:rsid w:val="00192755"/>
    <w:rsid w:val="001944B7"/>
    <w:rsid w:val="001D1A87"/>
    <w:rsid w:val="00222DF3"/>
    <w:rsid w:val="00230E31"/>
    <w:rsid w:val="00255704"/>
    <w:rsid w:val="00262D3B"/>
    <w:rsid w:val="0028555B"/>
    <w:rsid w:val="002F6740"/>
    <w:rsid w:val="00370971"/>
    <w:rsid w:val="00374670"/>
    <w:rsid w:val="00393B28"/>
    <w:rsid w:val="003E0978"/>
    <w:rsid w:val="003E34F0"/>
    <w:rsid w:val="003F3F88"/>
    <w:rsid w:val="00422A0A"/>
    <w:rsid w:val="004726E0"/>
    <w:rsid w:val="00473F02"/>
    <w:rsid w:val="004A5184"/>
    <w:rsid w:val="00524834"/>
    <w:rsid w:val="0054144B"/>
    <w:rsid w:val="0057311E"/>
    <w:rsid w:val="0058637C"/>
    <w:rsid w:val="005B414A"/>
    <w:rsid w:val="005C15FB"/>
    <w:rsid w:val="005D6650"/>
    <w:rsid w:val="005E4FD1"/>
    <w:rsid w:val="005F44F1"/>
    <w:rsid w:val="00601499"/>
    <w:rsid w:val="00614625"/>
    <w:rsid w:val="006436F8"/>
    <w:rsid w:val="006550C4"/>
    <w:rsid w:val="006A417D"/>
    <w:rsid w:val="006E3099"/>
    <w:rsid w:val="00737077"/>
    <w:rsid w:val="00773A6D"/>
    <w:rsid w:val="00776DC2"/>
    <w:rsid w:val="007A0D9B"/>
    <w:rsid w:val="008234BF"/>
    <w:rsid w:val="008426B0"/>
    <w:rsid w:val="0086593D"/>
    <w:rsid w:val="008903EF"/>
    <w:rsid w:val="0089530F"/>
    <w:rsid w:val="008E447C"/>
    <w:rsid w:val="008F6B7E"/>
    <w:rsid w:val="009A1B56"/>
    <w:rsid w:val="009A23BA"/>
    <w:rsid w:val="009A2B31"/>
    <w:rsid w:val="009F6805"/>
    <w:rsid w:val="00A35CAB"/>
    <w:rsid w:val="00A41D17"/>
    <w:rsid w:val="00A57115"/>
    <w:rsid w:val="00A57D09"/>
    <w:rsid w:val="00A65741"/>
    <w:rsid w:val="00A72A8C"/>
    <w:rsid w:val="00A80003"/>
    <w:rsid w:val="00A83DD3"/>
    <w:rsid w:val="00A861C2"/>
    <w:rsid w:val="00A919CD"/>
    <w:rsid w:val="00AB4FC8"/>
    <w:rsid w:val="00B2330E"/>
    <w:rsid w:val="00B274A3"/>
    <w:rsid w:val="00B55EEF"/>
    <w:rsid w:val="00B76F1A"/>
    <w:rsid w:val="00B77B14"/>
    <w:rsid w:val="00BC2DAE"/>
    <w:rsid w:val="00C24524"/>
    <w:rsid w:val="00C251D8"/>
    <w:rsid w:val="00C60F4B"/>
    <w:rsid w:val="00C80AF9"/>
    <w:rsid w:val="00C83318"/>
    <w:rsid w:val="00CA6C34"/>
    <w:rsid w:val="00CE10A6"/>
    <w:rsid w:val="00CE3677"/>
    <w:rsid w:val="00CE6AEF"/>
    <w:rsid w:val="00D15066"/>
    <w:rsid w:val="00D44781"/>
    <w:rsid w:val="00E01756"/>
    <w:rsid w:val="00E053E7"/>
    <w:rsid w:val="00E2161E"/>
    <w:rsid w:val="00E7071A"/>
    <w:rsid w:val="00EA62EB"/>
    <w:rsid w:val="00EA66A2"/>
    <w:rsid w:val="00EC5B11"/>
    <w:rsid w:val="00F230F0"/>
    <w:rsid w:val="00F661D3"/>
    <w:rsid w:val="00F74B96"/>
    <w:rsid w:val="00FC218B"/>
    <w:rsid w:val="00FD05F9"/>
    <w:rsid w:val="00FE0187"/>
    <w:rsid w:val="09885C49"/>
    <w:rsid w:val="0D7DBDC3"/>
    <w:rsid w:val="13A34B35"/>
    <w:rsid w:val="1C3A2593"/>
    <w:rsid w:val="2548B87A"/>
    <w:rsid w:val="2B4737A1"/>
    <w:rsid w:val="2F323D01"/>
    <w:rsid w:val="39282D60"/>
    <w:rsid w:val="3AB54DFD"/>
    <w:rsid w:val="3C511E5E"/>
    <w:rsid w:val="3CD979E0"/>
    <w:rsid w:val="3F05913E"/>
    <w:rsid w:val="44F8CA64"/>
    <w:rsid w:val="4B24DB61"/>
    <w:rsid w:val="56E8BF04"/>
    <w:rsid w:val="6530FA92"/>
    <w:rsid w:val="6B303F73"/>
    <w:rsid w:val="6D7611D8"/>
    <w:rsid w:val="6F11E239"/>
    <w:rsid w:val="7DA53AD9"/>
    <w:rsid w:val="7EE115DB"/>
    <w:rsid w:val="7FB59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4698A"/>
  <w15:docId w15:val="{D1A01393-8732-448C-A61D-3F1FB136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E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241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241B"/>
    <w:rPr>
      <w:color w:val="808080"/>
    </w:rPr>
  </w:style>
  <w:style w:type="paragraph" w:styleId="BalloonText">
    <w:name w:val="Balloon Text"/>
    <w:basedOn w:val="Normal"/>
    <w:link w:val="BalloonTextChar"/>
    <w:uiPriority w:val="99"/>
    <w:semiHidden/>
    <w:unhideWhenUsed/>
    <w:rsid w:val="008F784D"/>
    <w:rPr>
      <w:rFonts w:eastAsiaTheme="minorHAnsi"/>
      <w:sz w:val="18"/>
      <w:szCs w:val="18"/>
      <w:lang w:val="en-GB"/>
    </w:rPr>
  </w:style>
  <w:style w:type="character" w:customStyle="1" w:styleId="BalloonTextChar">
    <w:name w:val="Balloon Text Char"/>
    <w:basedOn w:val="DefaultParagraphFont"/>
    <w:link w:val="BalloonText"/>
    <w:uiPriority w:val="99"/>
    <w:semiHidden/>
    <w:rsid w:val="008F784D"/>
    <w:rPr>
      <w:rFonts w:ascii="Times New Roman" w:hAnsi="Times New Roman" w:cs="Times New Roman"/>
      <w:sz w:val="18"/>
      <w:szCs w:val="18"/>
      <w:lang w:val="en-GB"/>
    </w:rPr>
  </w:style>
  <w:style w:type="character" w:styleId="Hyperlink">
    <w:name w:val="Hyperlink"/>
    <w:basedOn w:val="DefaultParagraphFont"/>
    <w:uiPriority w:val="99"/>
    <w:unhideWhenUsed/>
    <w:rsid w:val="00371FF5"/>
    <w:rPr>
      <w:color w:val="0000FF"/>
      <w:u w:val="single"/>
    </w:rPr>
  </w:style>
  <w:style w:type="character" w:styleId="Strong">
    <w:name w:val="Strong"/>
    <w:basedOn w:val="DefaultParagraphFont"/>
    <w:uiPriority w:val="22"/>
    <w:qFormat/>
    <w:rsid w:val="003F49F5"/>
    <w:rPr>
      <w:b/>
      <w:bCs/>
    </w:rPr>
  </w:style>
  <w:style w:type="character" w:styleId="FollowedHyperlink">
    <w:name w:val="FollowedHyperlink"/>
    <w:basedOn w:val="DefaultParagraphFont"/>
    <w:uiPriority w:val="99"/>
    <w:semiHidden/>
    <w:unhideWhenUsed/>
    <w:rsid w:val="003F49F5"/>
    <w:rPr>
      <w:color w:val="954F72" w:themeColor="followedHyperlink"/>
      <w:u w:val="single"/>
    </w:rPr>
  </w:style>
  <w:style w:type="character" w:styleId="UnresolvedMention">
    <w:name w:val="Unresolved Mention"/>
    <w:basedOn w:val="DefaultParagraphFont"/>
    <w:uiPriority w:val="99"/>
    <w:semiHidden/>
    <w:unhideWhenUsed/>
    <w:rsid w:val="00261121"/>
    <w:rPr>
      <w:color w:val="605E5C"/>
      <w:shd w:val="clear" w:color="auto" w:fill="E1DFDD"/>
    </w:rPr>
  </w:style>
  <w:style w:type="character" w:styleId="Emphasis">
    <w:name w:val="Emphasis"/>
    <w:basedOn w:val="DefaultParagraphFont"/>
    <w:uiPriority w:val="20"/>
    <w:qFormat/>
    <w:rsid w:val="00326CCB"/>
    <w:rPr>
      <w:i/>
      <w:iCs/>
    </w:rPr>
  </w:style>
  <w:style w:type="paragraph" w:styleId="NormalWeb">
    <w:name w:val="Normal (Web)"/>
    <w:basedOn w:val="Normal"/>
    <w:uiPriority w:val="99"/>
    <w:semiHidden/>
    <w:unhideWhenUsed/>
    <w:rsid w:val="00A0710D"/>
    <w:pPr>
      <w:spacing w:before="100" w:beforeAutospacing="1" w:after="100" w:afterAutospacing="1"/>
    </w:pPr>
  </w:style>
  <w:style w:type="character" w:styleId="CommentReference">
    <w:name w:val="annotation reference"/>
    <w:basedOn w:val="DefaultParagraphFont"/>
    <w:uiPriority w:val="99"/>
    <w:semiHidden/>
    <w:unhideWhenUsed/>
    <w:rsid w:val="0031016B"/>
    <w:rPr>
      <w:sz w:val="16"/>
      <w:szCs w:val="16"/>
    </w:rPr>
  </w:style>
  <w:style w:type="paragraph" w:styleId="CommentText">
    <w:name w:val="annotation text"/>
    <w:basedOn w:val="Normal"/>
    <w:link w:val="CommentTextChar"/>
    <w:uiPriority w:val="99"/>
    <w:semiHidden/>
    <w:unhideWhenUsed/>
    <w:rsid w:val="0031016B"/>
    <w:rPr>
      <w:sz w:val="20"/>
      <w:szCs w:val="20"/>
    </w:rPr>
  </w:style>
  <w:style w:type="character" w:customStyle="1" w:styleId="CommentTextChar">
    <w:name w:val="Comment Text Char"/>
    <w:basedOn w:val="DefaultParagraphFont"/>
    <w:link w:val="CommentText"/>
    <w:uiPriority w:val="99"/>
    <w:semiHidden/>
    <w:rsid w:val="003101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016B"/>
    <w:rPr>
      <w:b/>
      <w:bCs/>
    </w:rPr>
  </w:style>
  <w:style w:type="character" w:customStyle="1" w:styleId="CommentSubjectChar">
    <w:name w:val="Comment Subject Char"/>
    <w:basedOn w:val="CommentTextChar"/>
    <w:link w:val="CommentSubject"/>
    <w:uiPriority w:val="99"/>
    <w:semiHidden/>
    <w:rsid w:val="0031016B"/>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145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paragraph" w:styleId="Revision">
    <w:name w:val="Revision"/>
    <w:hidden/>
    <w:uiPriority w:val="99"/>
    <w:semiHidden/>
    <w:rsid w:val="0028555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refseq/rsg/browse/" TargetMode="External"/><Relationship Id="rId13" Type="http://schemas.openxmlformats.org/officeDocument/2006/relationships/hyperlink" Target="https://www.ncbi.nlm.nih.gov/pmc/articles/PMC37265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genetagus@egasmoniz.edu.pt" TargetMode="Externa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iprot.org/uniprot/P10107" TargetMode="External"/><Relationship Id="rId4" Type="http://schemas.openxmlformats.org/officeDocument/2006/relationships/styles" Target="styles.xml"/><Relationship Id="rId9" Type="http://schemas.openxmlformats.org/officeDocument/2006/relationships/hyperlink" Target="https://genome-euro.ucsc.edu/cgi-bin/hgGateway?redirect=manual&amp;source=genome.ucsc.edu" TargetMode="External"/><Relationship Id="rId14" Type="http://schemas.openxmlformats.org/officeDocument/2006/relationships/hyperlink" Target="https://www.nature.com/articles/s41591-018-0137-0.epdf?author_access_token=Wtec9cfK50gLQz-7uvlGYtRgN0jAjWel9jnR3ZoTv0Ntfhjswnf1sPQd5fRljUHKhqyrYd0Updi1lStjhZQgICItLQHDbZozzZ27Xw6WUHl8po4Hb3tsX_-7SoWgOuAeSXYmThfioUTRNa7myzh5hg%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69EAFA0-3018-4D8E-9CB1-E05E76957A92}"/>
      </w:docPartPr>
      <w:docPartBody>
        <w:p w:rsidR="00B14435" w:rsidRDefault="0064160F">
          <w:r w:rsidRPr="004B1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Cambria"/>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0F"/>
    <w:rsid w:val="0004337C"/>
    <w:rsid w:val="001102D0"/>
    <w:rsid w:val="00546E22"/>
    <w:rsid w:val="0064160F"/>
    <w:rsid w:val="008F1DFA"/>
    <w:rsid w:val="00976B8A"/>
    <w:rsid w:val="00B14435"/>
    <w:rsid w:val="00B34DC3"/>
    <w:rsid w:val="00BA6FDB"/>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dHNBgWtWPd1JetcKfPHao9Sdg==">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23167F-735A-4E8B-BB99-CEA64637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7281</Characters>
  <Application>Microsoft Office Word</Application>
  <DocSecurity>0</DocSecurity>
  <Lines>214</Lines>
  <Paragraphs>107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cp:lastModifiedBy>OLE</cp:lastModifiedBy>
  <cp:revision>2</cp:revision>
  <dcterms:created xsi:type="dcterms:W3CDTF">2023-10-26T12:19:00Z</dcterms:created>
  <dcterms:modified xsi:type="dcterms:W3CDTF">2023-10-26T12:19:00Z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7cc0f31c339fa67c781a20621d94538ca3c55154f726f4bccb295752c8bba5d7</vt:lpwstr>
  </property>
</Properties>
</file>